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9C" w:rsidRDefault="00861EB1" w:rsidP="00861EB1">
      <w:pPr>
        <w:jc w:val="center"/>
      </w:pPr>
      <w:bookmarkStart w:id="0" w:name="_GoBack"/>
      <w:bookmarkEnd w:id="0"/>
      <w:r>
        <w:t>FPS Technical Terms of Reference</w:t>
      </w:r>
    </w:p>
    <w:p w:rsidR="00861EB1" w:rsidRDefault="00861EB1" w:rsidP="00861EB1">
      <w:pPr>
        <w:jc w:val="center"/>
      </w:pPr>
    </w:p>
    <w:p w:rsidR="00861EB1" w:rsidRDefault="00861EB1" w:rsidP="00861EB1">
      <w:pPr>
        <w:pStyle w:val="ListParagraph"/>
        <w:numPr>
          <w:ilvl w:val="0"/>
          <w:numId w:val="2"/>
        </w:numPr>
      </w:pPr>
      <w:r>
        <w:t>Provide technical guidance to the FPS Members and Associate Members</w:t>
      </w:r>
      <w:r w:rsidR="00306BC9">
        <w:t xml:space="preserve"> to drive technical improvements and consistency</w:t>
      </w:r>
      <w:r w:rsidR="00D94DC3">
        <w:t xml:space="preserve"> by</w:t>
      </w:r>
      <w:r w:rsidR="00306BC9">
        <w:t>:</w:t>
      </w:r>
    </w:p>
    <w:p w:rsidR="00861EB1" w:rsidRDefault="00D94DC3" w:rsidP="00861EB1">
      <w:pPr>
        <w:pStyle w:val="ListParagraph"/>
        <w:numPr>
          <w:ilvl w:val="1"/>
          <w:numId w:val="2"/>
        </w:numPr>
      </w:pPr>
      <w:r>
        <w:t>Providing t</w:t>
      </w:r>
      <w:r w:rsidR="00861EB1">
        <w:t>echnical in</w:t>
      </w:r>
      <w:r w:rsidR="000967BD">
        <w:t>put</w:t>
      </w:r>
      <w:r w:rsidR="00861EB1">
        <w:t xml:space="preserve"> to notes on </w:t>
      </w:r>
      <w:r>
        <w:t>s</w:t>
      </w:r>
      <w:r w:rsidR="00861EB1">
        <w:t xml:space="preserve">afety </w:t>
      </w:r>
      <w:r>
        <w:t>i</w:t>
      </w:r>
      <w:r w:rsidR="00861EB1">
        <w:t xml:space="preserve">ssues / </w:t>
      </w:r>
      <w:r>
        <w:t>i</w:t>
      </w:r>
      <w:r w:rsidR="00861EB1">
        <w:t>nitiatives</w:t>
      </w:r>
    </w:p>
    <w:p w:rsidR="00861EB1" w:rsidRDefault="00D94DC3" w:rsidP="00861EB1">
      <w:pPr>
        <w:pStyle w:val="ListParagraph"/>
        <w:numPr>
          <w:ilvl w:val="1"/>
          <w:numId w:val="2"/>
        </w:numPr>
      </w:pPr>
      <w:r>
        <w:t>Producing g</w:t>
      </w:r>
      <w:r w:rsidR="00861EB1">
        <w:t>uidance notes on specific technical issues</w:t>
      </w:r>
    </w:p>
    <w:p w:rsidR="00861EB1" w:rsidRDefault="00D94DC3" w:rsidP="00861EB1">
      <w:pPr>
        <w:pStyle w:val="ListParagraph"/>
        <w:numPr>
          <w:ilvl w:val="1"/>
          <w:numId w:val="2"/>
        </w:numPr>
      </w:pPr>
      <w:r>
        <w:t>Producing g</w:t>
      </w:r>
      <w:r w:rsidR="00861EB1">
        <w:t>uidance on the use of codes of practice</w:t>
      </w:r>
    </w:p>
    <w:p w:rsidR="00306BC9" w:rsidRDefault="00306BC9" w:rsidP="00861EB1">
      <w:pPr>
        <w:pStyle w:val="ListParagraph"/>
        <w:numPr>
          <w:ilvl w:val="1"/>
          <w:numId w:val="2"/>
        </w:numPr>
      </w:pPr>
      <w:r>
        <w:t xml:space="preserve">Defining standard level of technical information </w:t>
      </w:r>
      <w:r w:rsidR="00D94DC3">
        <w:t xml:space="preserve">required </w:t>
      </w:r>
      <w:r>
        <w:t>at various project stages.</w:t>
      </w:r>
    </w:p>
    <w:p w:rsidR="00861EB1" w:rsidRDefault="00861EB1" w:rsidP="00861EB1">
      <w:pPr>
        <w:pStyle w:val="ListParagraph"/>
        <w:numPr>
          <w:ilvl w:val="0"/>
          <w:numId w:val="2"/>
        </w:numPr>
      </w:pPr>
      <w:r>
        <w:t xml:space="preserve">Provide input to the </w:t>
      </w:r>
      <w:ins w:id="1" w:author="HINES Philip J" w:date="2017-05-02T17:20:00Z">
        <w:r w:rsidR="00705890">
          <w:t xml:space="preserve">establishment, </w:t>
        </w:r>
      </w:ins>
      <w:r>
        <w:t>review of codes of practice and industry standard documents</w:t>
      </w:r>
    </w:p>
    <w:p w:rsidR="00861EB1" w:rsidRDefault="00861EB1" w:rsidP="00861EB1">
      <w:pPr>
        <w:pStyle w:val="ListParagraph"/>
        <w:numPr>
          <w:ilvl w:val="0"/>
          <w:numId w:val="2"/>
        </w:numPr>
      </w:pPr>
      <w:r>
        <w:t xml:space="preserve">Provide technical training opportunities to encourage </w:t>
      </w:r>
      <w:r w:rsidR="000967BD">
        <w:t xml:space="preserve">more </w:t>
      </w:r>
      <w:r>
        <w:t>people into the industry and FPS</w:t>
      </w:r>
    </w:p>
    <w:p w:rsidR="00420A7C" w:rsidRDefault="00420A7C" w:rsidP="00861EB1">
      <w:pPr>
        <w:pStyle w:val="ListParagraph"/>
        <w:numPr>
          <w:ilvl w:val="0"/>
          <w:numId w:val="2"/>
        </w:numPr>
      </w:pPr>
      <w:r>
        <w:t xml:space="preserve">Work via Associate members and contacts with Clients </w:t>
      </w:r>
      <w:r w:rsidR="00F52E9D">
        <w:t>to raise design issues at an early stage.</w:t>
      </w:r>
    </w:p>
    <w:p w:rsidR="00306BC9" w:rsidRDefault="00306BC9" w:rsidP="00861EB1">
      <w:pPr>
        <w:pStyle w:val="ListParagraph"/>
        <w:numPr>
          <w:ilvl w:val="0"/>
          <w:numId w:val="2"/>
        </w:numPr>
        <w:rPr>
          <w:ins w:id="2" w:author="HINES Philip J" w:date="2017-05-02T17:22:00Z"/>
        </w:rPr>
      </w:pPr>
      <w:r>
        <w:t xml:space="preserve">Work closely with the other </w:t>
      </w:r>
      <w:r w:rsidR="00A14868">
        <w:t>committees</w:t>
      </w:r>
      <w:r>
        <w:t xml:space="preserve"> </w:t>
      </w:r>
      <w:r w:rsidR="00A14868">
        <w:t>to ensure consistent FPS approach</w:t>
      </w:r>
    </w:p>
    <w:p w:rsidR="00705890" w:rsidRDefault="00705890" w:rsidP="00FC1644">
      <w:pPr>
        <w:ind w:left="720"/>
        <w:rPr>
          <w:ins w:id="3" w:author="HINES Philip J" w:date="2017-05-02T17:22:00Z"/>
        </w:rPr>
      </w:pPr>
    </w:p>
    <w:p w:rsidR="00705890" w:rsidRDefault="00705890" w:rsidP="00705890">
      <w:pPr>
        <w:jc w:val="center"/>
      </w:pPr>
      <w:r>
        <w:t>FPS Safety &amp; Training Terms of Reference</w:t>
      </w:r>
    </w:p>
    <w:p w:rsidR="00705890" w:rsidRDefault="00705890" w:rsidP="00705890">
      <w:pPr>
        <w:jc w:val="center"/>
      </w:pPr>
    </w:p>
    <w:p w:rsidR="00705890" w:rsidRDefault="00705890" w:rsidP="00705890">
      <w:pPr>
        <w:pStyle w:val="ListParagraph"/>
        <w:numPr>
          <w:ilvl w:val="0"/>
          <w:numId w:val="3"/>
        </w:numPr>
      </w:pPr>
      <w:r>
        <w:t>Assist members in improving safety standards by: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Sharing of experiences and knowledge</w:t>
      </w:r>
    </w:p>
    <w:p w:rsidR="00477CCC" w:rsidRDefault="00477CCC" w:rsidP="00705890">
      <w:pPr>
        <w:pStyle w:val="ListParagraph"/>
        <w:numPr>
          <w:ilvl w:val="1"/>
          <w:numId w:val="3"/>
        </w:numPr>
      </w:pPr>
      <w:r>
        <w:t xml:space="preserve">Assisting with root cause analysis training to ensure that this technique is implemented by members investigating serious incidents and accidents.. 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Review safety information from members in order to ensure that the lessons are learnt across the industry following safety accidents and incidents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Analyse members safety returns to identify trends in the industry that need addressing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Produce guidance notes on specific safety topics</w:t>
      </w:r>
    </w:p>
    <w:p w:rsidR="00705890" w:rsidRDefault="00705890" w:rsidP="00705890">
      <w:pPr>
        <w:pStyle w:val="ListParagraph"/>
        <w:numPr>
          <w:ilvl w:val="0"/>
          <w:numId w:val="3"/>
        </w:numPr>
      </w:pPr>
      <w:r>
        <w:t>Work with other bodies such as the HSE to establish industry guidelines in relation to the members activities</w:t>
      </w:r>
      <w:r w:rsidR="008B204F">
        <w:t>.</w:t>
      </w:r>
    </w:p>
    <w:p w:rsidR="008B204F" w:rsidRDefault="008B204F" w:rsidP="00705890">
      <w:pPr>
        <w:pStyle w:val="ListParagraph"/>
        <w:numPr>
          <w:ilvl w:val="0"/>
          <w:numId w:val="3"/>
        </w:numPr>
      </w:pPr>
      <w:r>
        <w:t>Establish and maintain the minimum standards of training and qualifications for specific industry roles</w:t>
      </w:r>
    </w:p>
    <w:p w:rsidR="008B204F" w:rsidRDefault="008B204F" w:rsidP="00705890">
      <w:pPr>
        <w:pStyle w:val="ListParagraph"/>
        <w:numPr>
          <w:ilvl w:val="0"/>
          <w:numId w:val="3"/>
        </w:numPr>
      </w:pPr>
      <w:r>
        <w:t>Devise, prepare and deliver key training courses such as the Apprentice Training Scheme and Supervisors courses.</w:t>
      </w:r>
    </w:p>
    <w:p w:rsidR="008B204F" w:rsidRDefault="008B204F" w:rsidP="00705890">
      <w:pPr>
        <w:pStyle w:val="ListParagraph"/>
        <w:numPr>
          <w:ilvl w:val="0"/>
          <w:numId w:val="3"/>
        </w:numPr>
      </w:pPr>
      <w:r>
        <w:t>Represent members interests in discussions and proceedings of training standards bodies such as CITB etc.</w:t>
      </w:r>
    </w:p>
    <w:p w:rsidR="00705890" w:rsidRDefault="00705890" w:rsidP="00705890"/>
    <w:p w:rsidR="00705890" w:rsidRDefault="00705890" w:rsidP="00705890"/>
    <w:p w:rsidR="000B36E4" w:rsidRDefault="000B36E4" w:rsidP="00705890">
      <w:pPr>
        <w:jc w:val="center"/>
      </w:pPr>
    </w:p>
    <w:p w:rsidR="000B36E4" w:rsidRDefault="000B36E4" w:rsidP="00705890">
      <w:pPr>
        <w:jc w:val="center"/>
      </w:pPr>
    </w:p>
    <w:p w:rsidR="000B36E4" w:rsidRDefault="000B36E4" w:rsidP="00705890">
      <w:pPr>
        <w:jc w:val="center"/>
      </w:pPr>
    </w:p>
    <w:p w:rsidR="00705890" w:rsidRDefault="00705890" w:rsidP="00705890">
      <w:pPr>
        <w:jc w:val="center"/>
      </w:pPr>
      <w:r>
        <w:t>FPS Plant Terms of Reference</w:t>
      </w:r>
    </w:p>
    <w:p w:rsidR="00705890" w:rsidRDefault="00705890" w:rsidP="00705890">
      <w:pPr>
        <w:jc w:val="center"/>
      </w:pPr>
    </w:p>
    <w:p w:rsidR="00705890" w:rsidRDefault="00705890" w:rsidP="00705890">
      <w:pPr>
        <w:pStyle w:val="ListParagraph"/>
        <w:numPr>
          <w:ilvl w:val="0"/>
          <w:numId w:val="4"/>
        </w:numPr>
      </w:pPr>
      <w:r>
        <w:t>Provide a forum for the constructive exchange of information and ideas in relation to specialist plant</w:t>
      </w:r>
      <w:r w:rsidR="008B204F">
        <w:t>.</w:t>
      </w:r>
    </w:p>
    <w:p w:rsidR="00477CCC" w:rsidRDefault="00477CCC" w:rsidP="00705890">
      <w:pPr>
        <w:pStyle w:val="ListParagraph"/>
        <w:numPr>
          <w:ilvl w:val="0"/>
          <w:numId w:val="4"/>
        </w:numPr>
      </w:pPr>
      <w:r>
        <w:t>Work with the Safety &amp; Training committee to develop solutions (that are linked to plant) for improving the health and safety standards of the industry. A specific example would be developing mechanical means to handle augers, rods and casings for mini-piling and other specialist geotechnical operations.</w:t>
      </w:r>
    </w:p>
    <w:p w:rsidR="00477CCC" w:rsidRDefault="00477CCC" w:rsidP="00705890">
      <w:pPr>
        <w:pStyle w:val="ListParagraph"/>
        <w:numPr>
          <w:ilvl w:val="0"/>
          <w:numId w:val="4"/>
        </w:numPr>
      </w:pPr>
      <w:r>
        <w:t>Prepare and lead the production of industry standards in relation to plant and plant operation</w:t>
      </w:r>
    </w:p>
    <w:p w:rsidR="00FC1644" w:rsidRDefault="00FC1644" w:rsidP="00705890">
      <w:pPr>
        <w:pStyle w:val="ListParagraph"/>
        <w:numPr>
          <w:ilvl w:val="0"/>
          <w:numId w:val="4"/>
        </w:numPr>
      </w:pPr>
      <w:r>
        <w:t>Provide technical input into notes and documents produced in relation to safety of plant.</w:t>
      </w:r>
    </w:p>
    <w:p w:rsidR="008B204F" w:rsidRDefault="008B204F" w:rsidP="00705890">
      <w:pPr>
        <w:pStyle w:val="ListParagraph"/>
        <w:numPr>
          <w:ilvl w:val="0"/>
          <w:numId w:val="4"/>
        </w:numPr>
      </w:pPr>
      <w:r>
        <w:t>Assist members by providing a forum for the exchange of information with Associate members from the plant manufacturing industry.</w:t>
      </w:r>
    </w:p>
    <w:p w:rsidR="00705890" w:rsidRDefault="00705890" w:rsidP="00705890">
      <w:pPr>
        <w:jc w:val="center"/>
      </w:pPr>
    </w:p>
    <w:sectPr w:rsidR="0070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221"/>
    <w:multiLevelType w:val="hybridMultilevel"/>
    <w:tmpl w:val="9C2A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54F7"/>
    <w:multiLevelType w:val="hybridMultilevel"/>
    <w:tmpl w:val="B770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0D1A"/>
    <w:multiLevelType w:val="hybridMultilevel"/>
    <w:tmpl w:val="9C1E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539A0"/>
    <w:multiLevelType w:val="hybridMultilevel"/>
    <w:tmpl w:val="BAAA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NES Philip J">
    <w15:presenceInfo w15:providerId="AD" w15:userId="S-1-5-21-1728987941-372796727-1813581772-4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B1"/>
    <w:rsid w:val="000967BD"/>
    <w:rsid w:val="000B36E4"/>
    <w:rsid w:val="001F3C8B"/>
    <w:rsid w:val="00303F9C"/>
    <w:rsid w:val="00306BC9"/>
    <w:rsid w:val="00366F8A"/>
    <w:rsid w:val="00420A7C"/>
    <w:rsid w:val="00477CCC"/>
    <w:rsid w:val="00535302"/>
    <w:rsid w:val="00705890"/>
    <w:rsid w:val="00861EB1"/>
    <w:rsid w:val="008B204F"/>
    <w:rsid w:val="00A14868"/>
    <w:rsid w:val="00D94DC3"/>
    <w:rsid w:val="00F52E9D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7" ma:contentTypeDescription="Create a new document." ma:contentTypeScope="" ma:versionID="a93ae468fd72ae97feceff4b40160467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f278b63da82bce8e7d9b92c9781abf47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1978-D431-4900-89E7-A8B05379CC09}"/>
</file>

<file path=customXml/itemProps2.xml><?xml version="1.0" encoding="utf-8"?>
<ds:datastoreItem xmlns:ds="http://schemas.openxmlformats.org/officeDocument/2006/customXml" ds:itemID="{1F3BF180-9372-45EA-9254-A8B791C0FA37}"/>
</file>

<file path=customXml/itemProps3.xml><?xml version="1.0" encoding="utf-8"?>
<ds:datastoreItem xmlns:ds="http://schemas.openxmlformats.org/officeDocument/2006/customXml" ds:itemID="{41AA99D6-9259-4097-A90E-A945142F7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 Mark</dc:creator>
  <cp:lastModifiedBy>Katie Kennedy</cp:lastModifiedBy>
  <cp:revision>2</cp:revision>
  <cp:lastPrinted>2017-05-02T16:39:00Z</cp:lastPrinted>
  <dcterms:created xsi:type="dcterms:W3CDTF">2017-05-31T11:26:00Z</dcterms:created>
  <dcterms:modified xsi:type="dcterms:W3CDTF">2017-05-31T11:26:00Z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