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A4F5E" w14:textId="7E1D8EAB" w:rsidR="00595C1D" w:rsidRDefault="009B3B65">
      <w:pPr>
        <w:rPr>
          <w:sz w:val="2"/>
        </w:rPr>
      </w:pPr>
      <w:r>
        <w:rPr>
          <w:noProof/>
          <w:lang w:eastAsia="en-GB"/>
        </w:rPr>
        <w:drawing>
          <wp:anchor distT="0" distB="0" distL="114300" distR="114300" simplePos="0" relativeHeight="251658752" behindDoc="1" locked="0" layoutInCell="1" allowOverlap="1" wp14:anchorId="76FB1B79" wp14:editId="7D23C80C">
            <wp:simplePos x="0" y="0"/>
            <wp:positionH relativeFrom="column">
              <wp:posOffset>4175125</wp:posOffset>
            </wp:positionH>
            <wp:positionV relativeFrom="paragraph">
              <wp:posOffset>-727075</wp:posOffset>
            </wp:positionV>
            <wp:extent cx="2053828" cy="1095375"/>
            <wp:effectExtent l="0" t="0" r="0" b="0"/>
            <wp:wrapTight wrapText="bothSides">
              <wp:wrapPolygon edited="0">
                <wp:start x="0" y="0"/>
                <wp:lineTo x="0" y="21037"/>
                <wp:lineTo x="21440" y="21037"/>
                <wp:lineTo x="214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3828"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8E1DAF">
        <w:rPr>
          <w:noProof/>
        </w:rPr>
        <mc:AlternateContent>
          <mc:Choice Requires="wps">
            <w:drawing>
              <wp:anchor distT="0" distB="0" distL="0" distR="0" simplePos="0" relativeHeight="251657728" behindDoc="1" locked="0" layoutInCell="1" allowOverlap="1" wp14:anchorId="13ECB646" wp14:editId="3651E07B">
                <wp:simplePos x="0" y="0"/>
                <wp:positionH relativeFrom="page">
                  <wp:posOffset>914400</wp:posOffset>
                </wp:positionH>
                <wp:positionV relativeFrom="page">
                  <wp:posOffset>10085705</wp:posOffset>
                </wp:positionV>
                <wp:extent cx="6108700" cy="177800"/>
                <wp:effectExtent l="0" t="0" r="0" b="4445"/>
                <wp:wrapSquare wrapText="bothSides"/>
                <wp:docPr id="3"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7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71EBB" w14:textId="77777777" w:rsidR="007E1694" w:rsidRDefault="002212ED">
                            <w:pPr>
                              <w:tabs>
                                <w:tab w:val="left" w:pos="7560"/>
                              </w:tabs>
                              <w:spacing w:before="23" w:after="20" w:line="230" w:lineRule="exact"/>
                              <w:textAlignment w:val="baseline"/>
                              <w:rPr>
                                <w:rFonts w:eastAsia="Times New Roman"/>
                                <w:color w:val="0000FF"/>
                                <w:sz w:val="20"/>
                                <w:u w:val="single"/>
                              </w:rPr>
                            </w:pPr>
                            <w:hyperlink r:id="rId12">
                              <w:r w:rsidR="007E1694">
                                <w:rPr>
                                  <w:rFonts w:eastAsia="Times New Roman"/>
                                  <w:color w:val="0000FF"/>
                                  <w:sz w:val="20"/>
                                  <w:u w:val="single"/>
                                </w:rPr>
                                <w:t>www.fps.org.uk</w:t>
                              </w:r>
                            </w:hyperlink>
                            <w:r w:rsidR="003C371F">
                              <w:rPr>
                                <w:rFonts w:ascii="Arial" w:eastAsia="Arial" w:hAnsi="Arial"/>
                                <w:color w:val="000000"/>
                                <w:sz w:val="20"/>
                              </w:rPr>
                              <w:tab/>
                              <w:t>August</w:t>
                            </w:r>
                            <w:r w:rsidR="007D6720">
                              <w:rPr>
                                <w:rFonts w:ascii="Arial" w:eastAsia="Arial" w:hAnsi="Arial"/>
                                <w:color w:val="000000"/>
                                <w:sz w:val="20"/>
                              </w:rPr>
                              <w:t xml:space="preserv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ECB646" id="_x0000_t202" coordsize="21600,21600" o:spt="202" path="m,l,21600r21600,l21600,xe">
                <v:stroke joinstyle="miter"/>
                <v:path gradientshapeok="t" o:connecttype="rect"/>
              </v:shapetype>
              <v:shape id="_x0000_s0" o:spid="_x0000_s1026" type="#_x0000_t202" style="position:absolute;margin-left:1in;margin-top:794.15pt;width:481pt;height:14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" filled="f" stroked="f">
                <v:textbox inset="0,0,0,0">
                  <w:txbxContent>
                    <w:p w14:paraId="06C71EBB" w14:textId="77777777" w:rsidR="007E1694" w:rsidRDefault="002212ED">
                      <w:pPr>
                        <w:tabs>
                          <w:tab w:val="left" w:pos="7560"/>
                        </w:tabs>
                        <w:spacing w:before="23" w:after="20" w:line="230" w:lineRule="exact"/>
                        <w:textAlignment w:val="baseline"/>
                        <w:rPr>
                          <w:rFonts w:eastAsia="Times New Roman"/>
                          <w:color w:val="0000FF"/>
                          <w:sz w:val="20"/>
                          <w:u w:val="single"/>
                        </w:rPr>
                      </w:pPr>
                      <w:hyperlink r:id="rId13">
                        <w:r w:rsidR="007E1694">
                          <w:rPr>
                            <w:rFonts w:eastAsia="Times New Roman"/>
                            <w:color w:val="0000FF"/>
                            <w:sz w:val="20"/>
                            <w:u w:val="single"/>
                          </w:rPr>
                          <w:t>www.fps.org.uk</w:t>
                        </w:r>
                      </w:hyperlink>
                      <w:r w:rsidR="003C371F">
                        <w:rPr>
                          <w:rFonts w:ascii="Arial" w:eastAsia="Arial" w:hAnsi="Arial"/>
                          <w:color w:val="000000"/>
                          <w:sz w:val="20"/>
                        </w:rPr>
                        <w:tab/>
                        <w:t>August</w:t>
                      </w:r>
                      <w:r w:rsidR="007D6720">
                        <w:rPr>
                          <w:rFonts w:ascii="Arial" w:eastAsia="Arial" w:hAnsi="Arial"/>
                          <w:color w:val="000000"/>
                          <w:sz w:val="20"/>
                        </w:rPr>
                        <w:t xml:space="preserve"> 2017</w:t>
                      </w:r>
                    </w:p>
                  </w:txbxContent>
                </v:textbox>
                <w10:wrap type="square" anchorx="page" anchory="page"/>
              </v:shape>
            </w:pict>
          </mc:Fallback>
        </mc:AlternateContent>
      </w:r>
    </w:p>
    <w:tbl>
      <w:tblPr>
        <w:tblW w:w="0" w:type="auto"/>
        <w:tblLayout w:type="fixed"/>
        <w:tblCellMar>
          <w:left w:w="0" w:type="dxa"/>
          <w:right w:w="0" w:type="dxa"/>
        </w:tblCellMar>
        <w:tblLook w:val="0000" w:firstRow="0" w:lastRow="0" w:firstColumn="0" w:lastColumn="0" w:noHBand="0" w:noVBand="0"/>
      </w:tblPr>
      <w:tblGrid>
        <w:gridCol w:w="6278"/>
        <w:gridCol w:w="3342"/>
      </w:tblGrid>
      <w:tr w:rsidR="00595C1D" w14:paraId="113390C7" w14:textId="77777777" w:rsidTr="00FB4AC0">
        <w:trPr>
          <w:trHeight w:hRule="exact" w:val="2246"/>
        </w:trPr>
        <w:tc>
          <w:tcPr>
            <w:tcW w:w="6278" w:type="dxa"/>
            <w:tcBorders>
              <w:top w:val="none" w:sz="0" w:space="0" w:color="000000"/>
              <w:left w:val="none" w:sz="0" w:space="0" w:color="000000"/>
              <w:bottom w:val="none" w:sz="0" w:space="0" w:color="000000"/>
              <w:right w:val="none" w:sz="0" w:space="0" w:color="000000"/>
            </w:tcBorders>
            <w:vAlign w:val="bottom"/>
          </w:tcPr>
          <w:p w14:paraId="16637309" w14:textId="77777777" w:rsidR="00595C1D" w:rsidRDefault="005B2044">
            <w:pPr>
              <w:spacing w:before="583" w:line="370" w:lineRule="exact"/>
              <w:ind w:right="1548"/>
              <w:textAlignment w:val="baseline"/>
              <w:rPr>
                <w:rFonts w:ascii="Arial" w:eastAsia="Arial" w:hAnsi="Arial"/>
                <w:b/>
                <w:color w:val="000000"/>
                <w:spacing w:val="-2"/>
                <w:sz w:val="32"/>
              </w:rPr>
            </w:pPr>
            <w:r>
              <w:rPr>
                <w:rFonts w:ascii="Arial" w:eastAsia="Arial" w:hAnsi="Arial"/>
                <w:b/>
                <w:color w:val="000000"/>
                <w:spacing w:val="-2"/>
                <w:sz w:val="32"/>
              </w:rPr>
              <w:t>Federation of Piling Sp</w:t>
            </w:r>
            <w:r w:rsidR="007D6720">
              <w:rPr>
                <w:rFonts w:ascii="Arial" w:eastAsia="Arial" w:hAnsi="Arial"/>
                <w:b/>
                <w:color w:val="000000"/>
                <w:spacing w:val="-2"/>
                <w:sz w:val="32"/>
              </w:rPr>
              <w:t xml:space="preserve">ecialists </w:t>
            </w:r>
          </w:p>
          <w:p w14:paraId="0040E85B" w14:textId="77777777" w:rsidR="00595C1D" w:rsidRDefault="00FB4AC0">
            <w:pPr>
              <w:spacing w:before="359" w:after="15" w:line="322" w:lineRule="exact"/>
              <w:textAlignment w:val="baseline"/>
              <w:rPr>
                <w:rFonts w:ascii="Arial" w:eastAsia="Arial" w:hAnsi="Arial"/>
                <w:b/>
                <w:color w:val="000000"/>
                <w:sz w:val="28"/>
              </w:rPr>
            </w:pPr>
            <w:r>
              <w:rPr>
                <w:rFonts w:ascii="Arial" w:eastAsia="Arial" w:hAnsi="Arial"/>
                <w:b/>
                <w:color w:val="000000"/>
                <w:sz w:val="28"/>
              </w:rPr>
              <w:t>Guidance Note on</w:t>
            </w:r>
            <w:r w:rsidR="007D6720">
              <w:rPr>
                <w:rFonts w:ascii="Arial" w:eastAsia="Arial" w:hAnsi="Arial"/>
                <w:b/>
                <w:color w:val="000000"/>
                <w:sz w:val="28"/>
              </w:rPr>
              <w:t xml:space="preserve"> Current Integrity Testing Methods</w:t>
            </w:r>
          </w:p>
        </w:tc>
        <w:tc>
          <w:tcPr>
            <w:tcW w:w="3342" w:type="dxa"/>
            <w:tcBorders>
              <w:top w:val="none" w:sz="0" w:space="0" w:color="000000"/>
              <w:left w:val="none" w:sz="0" w:space="0" w:color="000000"/>
              <w:bottom w:val="none" w:sz="0" w:space="0" w:color="000000"/>
              <w:right w:val="none" w:sz="0" w:space="0" w:color="000000"/>
            </w:tcBorders>
          </w:tcPr>
          <w:p w14:paraId="551E947E" w14:textId="6A75A403" w:rsidR="00595C1D" w:rsidRDefault="00595C1D">
            <w:pPr>
              <w:spacing w:before="3" w:after="25"/>
              <w:ind w:right="1"/>
              <w:jc w:val="center"/>
              <w:textAlignment w:val="baseline"/>
            </w:pPr>
          </w:p>
        </w:tc>
      </w:tr>
    </w:tbl>
    <w:p w14:paraId="01523664" w14:textId="77777777" w:rsidR="009B3B65" w:rsidRDefault="009B3B65">
      <w:pPr>
        <w:spacing w:before="7" w:line="230" w:lineRule="exact"/>
        <w:ind w:right="576"/>
        <w:jc w:val="both"/>
        <w:textAlignment w:val="baseline"/>
      </w:pPr>
      <w:bookmarkStart w:id="0" w:name="_GoBack"/>
      <w:bookmarkEnd w:id="0"/>
    </w:p>
    <w:p w14:paraId="4AC24846" w14:textId="1C804E8D" w:rsidR="007D6720" w:rsidRDefault="008C3F9C">
      <w:pPr>
        <w:spacing w:before="7" w:line="230" w:lineRule="exact"/>
        <w:ind w:right="576"/>
        <w:jc w:val="both"/>
        <w:textAlignment w:val="baseline"/>
        <w:rPr>
          <w:rFonts w:ascii="Arial" w:eastAsia="Arial" w:hAnsi="Arial"/>
          <w:sz w:val="20"/>
        </w:rPr>
      </w:pPr>
      <w:r>
        <w:rPr>
          <w:rFonts w:ascii="Arial" w:eastAsia="Arial" w:hAnsi="Arial"/>
          <w:sz w:val="20"/>
        </w:rPr>
        <w:t>The recent publication of the Institution of Civil Engineers, Specification for Piling and Embedded Retaining Walls (3</w:t>
      </w:r>
      <w:r w:rsidRPr="008C3F9C">
        <w:rPr>
          <w:rFonts w:ascii="Arial" w:eastAsia="Arial" w:hAnsi="Arial"/>
          <w:sz w:val="20"/>
          <w:vertAlign w:val="superscript"/>
        </w:rPr>
        <w:t>rd</w:t>
      </w:r>
      <w:r>
        <w:rPr>
          <w:rFonts w:ascii="Arial" w:eastAsia="Arial" w:hAnsi="Arial"/>
          <w:sz w:val="20"/>
        </w:rPr>
        <w:t xml:space="preserve"> Ed) </w:t>
      </w:r>
      <w:r w:rsidR="00F920CD">
        <w:rPr>
          <w:rFonts w:ascii="Arial" w:eastAsia="Arial" w:hAnsi="Arial"/>
          <w:sz w:val="20"/>
        </w:rPr>
        <w:t>in</w:t>
      </w:r>
      <w:r>
        <w:rPr>
          <w:rFonts w:ascii="Arial" w:eastAsia="Arial" w:hAnsi="Arial"/>
          <w:sz w:val="20"/>
        </w:rPr>
        <w:t xml:space="preserve"> 20</w:t>
      </w:r>
      <w:r w:rsidR="00A1516E">
        <w:rPr>
          <w:rFonts w:ascii="Arial" w:eastAsia="Arial" w:hAnsi="Arial"/>
          <w:sz w:val="20"/>
        </w:rPr>
        <w:t>17</w:t>
      </w:r>
      <w:r>
        <w:rPr>
          <w:rFonts w:ascii="Arial" w:eastAsia="Arial" w:hAnsi="Arial"/>
          <w:sz w:val="20"/>
        </w:rPr>
        <w:t xml:space="preserve"> sets outs </w:t>
      </w:r>
      <w:r w:rsidR="0051261F">
        <w:rPr>
          <w:rFonts w:ascii="Arial" w:eastAsia="Arial" w:hAnsi="Arial"/>
          <w:sz w:val="20"/>
        </w:rPr>
        <w:t xml:space="preserve">the following </w:t>
      </w:r>
      <w:r>
        <w:rPr>
          <w:rFonts w:ascii="Arial" w:eastAsia="Arial" w:hAnsi="Arial"/>
          <w:sz w:val="20"/>
        </w:rPr>
        <w:t xml:space="preserve">five types of adoptable </w:t>
      </w:r>
      <w:r w:rsidR="0051261F">
        <w:rPr>
          <w:rFonts w:ascii="Arial" w:eastAsia="Arial" w:hAnsi="Arial"/>
          <w:sz w:val="20"/>
        </w:rPr>
        <w:t xml:space="preserve">cast in situ concrete pile, barrette and wall </w:t>
      </w:r>
      <w:r>
        <w:rPr>
          <w:rFonts w:ascii="Arial" w:eastAsia="Arial" w:hAnsi="Arial"/>
          <w:sz w:val="20"/>
        </w:rPr>
        <w:t>integrity testing methods</w:t>
      </w:r>
      <w:r w:rsidR="0051261F">
        <w:rPr>
          <w:rFonts w:ascii="Arial" w:eastAsia="Arial" w:hAnsi="Arial"/>
          <w:sz w:val="20"/>
        </w:rPr>
        <w:t>:</w:t>
      </w:r>
    </w:p>
    <w:p w14:paraId="1A5B8B1D" w14:textId="77777777" w:rsidR="008C3F9C" w:rsidRPr="0051261F" w:rsidRDefault="008C3F9C" w:rsidP="0051261F">
      <w:pPr>
        <w:pStyle w:val="ListParagraph"/>
        <w:numPr>
          <w:ilvl w:val="0"/>
          <w:numId w:val="19"/>
        </w:numPr>
        <w:spacing w:before="240" w:line="230" w:lineRule="exact"/>
        <w:ind w:left="714" w:right="578" w:hanging="357"/>
        <w:jc w:val="both"/>
        <w:textAlignment w:val="baseline"/>
        <w:rPr>
          <w:rFonts w:ascii="AdvTimes" w:hAnsi="AdvTimes" w:cs="AdvTimes"/>
          <w:sz w:val="19"/>
          <w:szCs w:val="19"/>
          <w:lang w:val="en-GB"/>
        </w:rPr>
      </w:pPr>
      <w:r w:rsidRPr="0051261F">
        <w:rPr>
          <w:rFonts w:ascii="AdvTimes" w:hAnsi="AdvTimes" w:cs="AdvTimes"/>
          <w:sz w:val="19"/>
          <w:szCs w:val="19"/>
          <w:lang w:val="en-GB"/>
        </w:rPr>
        <w:t>impulse response method</w:t>
      </w:r>
      <w:r w:rsidR="0051261F">
        <w:rPr>
          <w:rFonts w:ascii="AdvTimes" w:hAnsi="AdvTimes" w:cs="AdvTimes"/>
          <w:sz w:val="19"/>
          <w:szCs w:val="19"/>
          <w:lang w:val="en-GB"/>
        </w:rPr>
        <w:t xml:space="preserve"> (</w:t>
      </w:r>
      <w:r w:rsidR="0051261F">
        <w:rPr>
          <w:rFonts w:ascii="Arial" w:eastAsia="Arial" w:hAnsi="Arial"/>
          <w:sz w:val="20"/>
        </w:rPr>
        <w:t>acoustic)</w:t>
      </w:r>
    </w:p>
    <w:p w14:paraId="44F48E4F" w14:textId="77777777" w:rsidR="0051261F" w:rsidRPr="0051261F" w:rsidRDefault="0051261F" w:rsidP="0051261F">
      <w:pPr>
        <w:pStyle w:val="ListParagraph"/>
        <w:numPr>
          <w:ilvl w:val="0"/>
          <w:numId w:val="19"/>
        </w:numPr>
        <w:spacing w:before="7" w:line="230" w:lineRule="exact"/>
        <w:ind w:right="576"/>
        <w:jc w:val="both"/>
        <w:textAlignment w:val="baseline"/>
        <w:rPr>
          <w:rFonts w:ascii="AdvTimes" w:hAnsi="AdvTimes" w:cs="AdvTimes"/>
          <w:sz w:val="19"/>
          <w:szCs w:val="19"/>
          <w:lang w:val="en-GB"/>
        </w:rPr>
      </w:pPr>
      <w:r w:rsidRPr="0051261F">
        <w:rPr>
          <w:rFonts w:ascii="AdvTimes" w:hAnsi="AdvTimes" w:cs="AdvTimes"/>
          <w:sz w:val="19"/>
          <w:szCs w:val="19"/>
          <w:lang w:val="en-GB"/>
        </w:rPr>
        <w:t>sonic echo, frequency response or transient dynamic steady-state vibration method</w:t>
      </w:r>
      <w:r>
        <w:rPr>
          <w:rFonts w:ascii="AdvTimes" w:hAnsi="AdvTimes" w:cs="AdvTimes"/>
          <w:sz w:val="19"/>
          <w:szCs w:val="19"/>
          <w:lang w:val="en-GB"/>
        </w:rPr>
        <w:t xml:space="preserve"> (</w:t>
      </w:r>
      <w:r>
        <w:rPr>
          <w:rFonts w:ascii="Arial" w:eastAsia="Arial" w:hAnsi="Arial"/>
          <w:sz w:val="20"/>
        </w:rPr>
        <w:t>acoustic)</w:t>
      </w:r>
    </w:p>
    <w:p w14:paraId="75043E12" w14:textId="77777777" w:rsidR="0051261F" w:rsidRPr="0051261F" w:rsidRDefault="0051261F" w:rsidP="0051261F">
      <w:pPr>
        <w:pStyle w:val="ListParagraph"/>
        <w:numPr>
          <w:ilvl w:val="0"/>
          <w:numId w:val="19"/>
        </w:numPr>
        <w:spacing w:before="7" w:line="230" w:lineRule="exact"/>
        <w:ind w:right="576"/>
        <w:jc w:val="both"/>
        <w:textAlignment w:val="baseline"/>
        <w:rPr>
          <w:rFonts w:ascii="Arial" w:eastAsia="Arial" w:hAnsi="Arial"/>
          <w:sz w:val="20"/>
        </w:rPr>
      </w:pPr>
      <w:r w:rsidRPr="0051261F">
        <w:rPr>
          <w:rFonts w:ascii="AdvTimes" w:hAnsi="AdvTimes" w:cs="AdvTimes"/>
          <w:sz w:val="19"/>
          <w:szCs w:val="19"/>
          <w:lang w:val="en-GB"/>
        </w:rPr>
        <w:t>cross-hole sonic logging method</w:t>
      </w:r>
      <w:r>
        <w:rPr>
          <w:rFonts w:ascii="AdvTimes" w:hAnsi="AdvTimes" w:cs="AdvTimes"/>
          <w:sz w:val="19"/>
          <w:szCs w:val="19"/>
          <w:lang w:val="en-GB"/>
        </w:rPr>
        <w:t xml:space="preserve"> (</w:t>
      </w:r>
      <w:r>
        <w:rPr>
          <w:rFonts w:ascii="Arial" w:eastAsia="Arial" w:hAnsi="Arial"/>
          <w:sz w:val="20"/>
        </w:rPr>
        <w:t>acoustic)</w:t>
      </w:r>
    </w:p>
    <w:p w14:paraId="3ECE1C6B" w14:textId="77777777" w:rsidR="0051261F" w:rsidRPr="0051261F" w:rsidRDefault="0051261F" w:rsidP="0051261F">
      <w:pPr>
        <w:pStyle w:val="ListParagraph"/>
        <w:numPr>
          <w:ilvl w:val="0"/>
          <w:numId w:val="19"/>
        </w:numPr>
        <w:spacing w:before="7" w:line="230" w:lineRule="exact"/>
        <w:ind w:right="576"/>
        <w:jc w:val="both"/>
        <w:textAlignment w:val="baseline"/>
        <w:rPr>
          <w:rFonts w:ascii="Arial" w:eastAsia="Arial" w:hAnsi="Arial"/>
          <w:sz w:val="20"/>
        </w:rPr>
      </w:pPr>
      <w:r>
        <w:rPr>
          <w:rFonts w:ascii="AdvTimes" w:hAnsi="AdvTimes" w:cs="AdvTimes"/>
          <w:sz w:val="19"/>
          <w:szCs w:val="19"/>
          <w:lang w:val="en-GB"/>
        </w:rPr>
        <w:t>distributed fibre optic sensing methods (</w:t>
      </w:r>
      <w:r>
        <w:rPr>
          <w:rFonts w:ascii="Arial" w:eastAsia="Arial" w:hAnsi="Arial"/>
          <w:sz w:val="20"/>
        </w:rPr>
        <w:t>thermal</w:t>
      </w:r>
      <w:r>
        <w:rPr>
          <w:rFonts w:ascii="AdvTimes" w:hAnsi="AdvTimes" w:cs="AdvTimes"/>
          <w:sz w:val="19"/>
          <w:szCs w:val="19"/>
          <w:lang w:val="en-GB"/>
        </w:rPr>
        <w:t>)</w:t>
      </w:r>
    </w:p>
    <w:p w14:paraId="042513A9" w14:textId="77777777" w:rsidR="0051261F" w:rsidRPr="0051261F" w:rsidRDefault="0051261F" w:rsidP="0051261F">
      <w:pPr>
        <w:pStyle w:val="ListParagraph"/>
        <w:numPr>
          <w:ilvl w:val="0"/>
          <w:numId w:val="19"/>
        </w:numPr>
        <w:spacing w:before="7" w:line="230" w:lineRule="exact"/>
        <w:ind w:right="576"/>
        <w:jc w:val="both"/>
        <w:textAlignment w:val="baseline"/>
        <w:rPr>
          <w:rFonts w:ascii="Arial" w:eastAsia="Arial" w:hAnsi="Arial"/>
          <w:sz w:val="20"/>
        </w:rPr>
      </w:pPr>
      <w:r>
        <w:rPr>
          <w:rFonts w:ascii="AdvTimes" w:hAnsi="AdvTimes" w:cs="AdvTimes"/>
          <w:sz w:val="19"/>
          <w:szCs w:val="19"/>
          <w:lang w:val="en-GB"/>
        </w:rPr>
        <w:t>thermistor based integrity testing (</w:t>
      </w:r>
      <w:r>
        <w:rPr>
          <w:rFonts w:ascii="Arial" w:eastAsia="Arial" w:hAnsi="Arial"/>
          <w:sz w:val="20"/>
        </w:rPr>
        <w:t>thermal</w:t>
      </w:r>
      <w:r>
        <w:rPr>
          <w:rFonts w:ascii="AdvTimes" w:hAnsi="AdvTimes" w:cs="AdvTimes"/>
          <w:sz w:val="19"/>
          <w:szCs w:val="19"/>
          <w:lang w:val="en-GB"/>
        </w:rPr>
        <w:t>)</w:t>
      </w:r>
    </w:p>
    <w:p w14:paraId="1D6FE542" w14:textId="77777777" w:rsidR="008C3F9C" w:rsidRDefault="00F920CD" w:rsidP="0051261F">
      <w:pPr>
        <w:spacing w:before="240" w:line="240" w:lineRule="exact"/>
        <w:textAlignment w:val="baseline"/>
        <w:rPr>
          <w:rFonts w:ascii="Arial" w:eastAsia="Arial" w:hAnsi="Arial"/>
          <w:sz w:val="20"/>
        </w:rPr>
      </w:pPr>
      <w:r>
        <w:rPr>
          <w:rFonts w:ascii="Arial" w:eastAsia="Arial" w:hAnsi="Arial"/>
          <w:sz w:val="20"/>
        </w:rPr>
        <w:t xml:space="preserve">The </w:t>
      </w:r>
      <w:r w:rsidRPr="00153D82">
        <w:rPr>
          <w:rFonts w:ascii="Arial" w:eastAsia="Arial" w:hAnsi="Arial"/>
          <w:sz w:val="20"/>
        </w:rPr>
        <w:t>CIRIA R144 Integrity testing in piling practice</w:t>
      </w:r>
      <w:r>
        <w:rPr>
          <w:rFonts w:ascii="Arial" w:eastAsia="Arial" w:hAnsi="Arial"/>
          <w:sz w:val="20"/>
        </w:rPr>
        <w:t xml:space="preserve"> report published in 1997 individually discusses the above three acoustic integrity methods. Subsequently, t</w:t>
      </w:r>
      <w:r w:rsidR="008C3F9C">
        <w:rPr>
          <w:rFonts w:ascii="Arial" w:eastAsia="Arial" w:hAnsi="Arial"/>
          <w:sz w:val="20"/>
        </w:rPr>
        <w:t xml:space="preserve">he </w:t>
      </w:r>
      <w:r>
        <w:rPr>
          <w:rFonts w:ascii="Arial" w:eastAsia="Arial" w:hAnsi="Arial"/>
          <w:sz w:val="20"/>
        </w:rPr>
        <w:t xml:space="preserve">more recent </w:t>
      </w:r>
      <w:r w:rsidR="008C3F9C">
        <w:rPr>
          <w:rFonts w:ascii="Arial" w:eastAsia="Arial" w:hAnsi="Arial"/>
          <w:sz w:val="20"/>
        </w:rPr>
        <w:t xml:space="preserve">Institution of Civil Engineers Manual of Geotechnical Engineering Volume II published in 2012 </w:t>
      </w:r>
      <w:r>
        <w:rPr>
          <w:rFonts w:ascii="Arial" w:eastAsia="Arial" w:hAnsi="Arial"/>
          <w:sz w:val="20"/>
        </w:rPr>
        <w:t xml:space="preserve">also </w:t>
      </w:r>
      <w:r w:rsidR="0051261F">
        <w:rPr>
          <w:rFonts w:ascii="Arial" w:eastAsia="Arial" w:hAnsi="Arial"/>
          <w:sz w:val="20"/>
        </w:rPr>
        <w:t xml:space="preserve">individually </w:t>
      </w:r>
      <w:r w:rsidR="008C3F9C">
        <w:rPr>
          <w:rFonts w:ascii="Arial" w:eastAsia="Arial" w:hAnsi="Arial"/>
          <w:sz w:val="20"/>
        </w:rPr>
        <w:t xml:space="preserve">discusses </w:t>
      </w:r>
      <w:r w:rsidR="0051261F">
        <w:rPr>
          <w:rFonts w:ascii="Arial" w:eastAsia="Arial" w:hAnsi="Arial"/>
          <w:sz w:val="20"/>
        </w:rPr>
        <w:t xml:space="preserve">the three acoustic integrity methods. </w:t>
      </w:r>
      <w:r w:rsidR="00AE1509">
        <w:rPr>
          <w:rFonts w:ascii="Arial" w:eastAsia="Arial" w:hAnsi="Arial"/>
          <w:sz w:val="20"/>
        </w:rPr>
        <w:t>However, t</w:t>
      </w:r>
      <w:r w:rsidR="0051261F">
        <w:rPr>
          <w:rFonts w:ascii="Arial" w:eastAsia="Arial" w:hAnsi="Arial"/>
          <w:sz w:val="20"/>
        </w:rPr>
        <w:t>he thermal methods</w:t>
      </w:r>
      <w:r w:rsidR="00153D82">
        <w:rPr>
          <w:rFonts w:ascii="Arial" w:eastAsia="Arial" w:hAnsi="Arial"/>
          <w:sz w:val="20"/>
        </w:rPr>
        <w:t xml:space="preserve"> have started in a limited way to be used subsequent to pub</w:t>
      </w:r>
      <w:r w:rsidR="00AE1509">
        <w:rPr>
          <w:rFonts w:ascii="Arial" w:eastAsia="Arial" w:hAnsi="Arial"/>
          <w:sz w:val="20"/>
        </w:rPr>
        <w:t>lication of the M</w:t>
      </w:r>
      <w:r>
        <w:rPr>
          <w:rFonts w:ascii="Arial" w:eastAsia="Arial" w:hAnsi="Arial"/>
          <w:sz w:val="20"/>
        </w:rPr>
        <w:t>anual in 2012.</w:t>
      </w:r>
    </w:p>
    <w:p w14:paraId="68BAC48E" w14:textId="77777777" w:rsidR="00457F24" w:rsidRDefault="00153D82" w:rsidP="0051261F">
      <w:pPr>
        <w:spacing w:before="240" w:line="240" w:lineRule="exact"/>
        <w:textAlignment w:val="baseline"/>
        <w:rPr>
          <w:rFonts w:ascii="Arial" w:eastAsia="Arial" w:hAnsi="Arial"/>
          <w:sz w:val="20"/>
        </w:rPr>
      </w:pPr>
      <w:r>
        <w:rPr>
          <w:rFonts w:ascii="Arial" w:eastAsia="Arial" w:hAnsi="Arial"/>
          <w:sz w:val="20"/>
        </w:rPr>
        <w:t xml:space="preserve">The purpose of this datasheet is to provide a direct </w:t>
      </w:r>
      <w:r w:rsidR="00F920CD">
        <w:rPr>
          <w:rFonts w:ascii="Arial" w:eastAsia="Arial" w:hAnsi="Arial"/>
          <w:sz w:val="20"/>
        </w:rPr>
        <w:t xml:space="preserve">objective </w:t>
      </w:r>
      <w:r>
        <w:rPr>
          <w:rFonts w:ascii="Arial" w:eastAsia="Arial" w:hAnsi="Arial"/>
          <w:sz w:val="20"/>
        </w:rPr>
        <w:t xml:space="preserve">comparison between the different integrity methods </w:t>
      </w:r>
      <w:r w:rsidR="00F920CD">
        <w:rPr>
          <w:rFonts w:ascii="Arial" w:eastAsia="Arial" w:hAnsi="Arial"/>
          <w:sz w:val="20"/>
        </w:rPr>
        <w:t>that can inform the appropriate selection of integrity testing method for a particular project.</w:t>
      </w:r>
      <w:r w:rsidR="00E32642">
        <w:rPr>
          <w:rFonts w:ascii="Arial" w:eastAsia="Arial" w:hAnsi="Arial"/>
          <w:sz w:val="20"/>
        </w:rPr>
        <w:t xml:space="preserve"> </w:t>
      </w:r>
      <w:r w:rsidR="00457F24">
        <w:rPr>
          <w:rFonts w:ascii="Arial" w:eastAsia="Arial" w:hAnsi="Arial"/>
          <w:sz w:val="20"/>
        </w:rPr>
        <w:t>It should be recognized that there is no single perfect integrity testing technique. They all have limitations and advantages/disadvantages. It is important to understand these so that the most appropriate method is selected.</w:t>
      </w:r>
    </w:p>
    <w:p w14:paraId="60136289" w14:textId="77777777" w:rsidR="0025062A" w:rsidRPr="00AE1509" w:rsidRDefault="0025062A" w:rsidP="0025062A">
      <w:pPr>
        <w:spacing w:before="240" w:line="240" w:lineRule="exact"/>
        <w:textAlignment w:val="baseline"/>
        <w:rPr>
          <w:rFonts w:ascii="Arial" w:eastAsia="Arial" w:hAnsi="Arial"/>
          <w:sz w:val="20"/>
        </w:rPr>
      </w:pPr>
      <w:r w:rsidRPr="00AE1509">
        <w:rPr>
          <w:rFonts w:ascii="Arial" w:hAnsi="Arial" w:cs="Arial"/>
          <w:sz w:val="20"/>
          <w:szCs w:val="20"/>
        </w:rPr>
        <w:t>T</w:t>
      </w:r>
      <w:r w:rsidR="00AE1509" w:rsidRPr="00AE1509">
        <w:rPr>
          <w:rFonts w:ascii="Arial" w:hAnsi="Arial" w:cs="Arial"/>
          <w:sz w:val="20"/>
          <w:szCs w:val="20"/>
        </w:rPr>
        <w:t>he amount /</w:t>
      </w:r>
      <w:r w:rsidRPr="00AE1509">
        <w:rPr>
          <w:rFonts w:ascii="Arial" w:hAnsi="Arial" w:cs="Arial"/>
          <w:sz w:val="20"/>
          <w:szCs w:val="20"/>
        </w:rPr>
        <w:t xml:space="preserve"> frequency of integrity testing is discussed in the </w:t>
      </w:r>
      <w:r w:rsidR="00E3670B" w:rsidRPr="00AE1509">
        <w:rPr>
          <w:rFonts w:ascii="Arial" w:hAnsi="Arial" w:cs="Arial"/>
          <w:sz w:val="20"/>
          <w:szCs w:val="20"/>
        </w:rPr>
        <w:t xml:space="preserve">ICE </w:t>
      </w:r>
      <w:r w:rsidRPr="00AE1509">
        <w:rPr>
          <w:rFonts w:ascii="Arial" w:hAnsi="Arial" w:cs="Arial"/>
          <w:sz w:val="20"/>
          <w:szCs w:val="20"/>
        </w:rPr>
        <w:t>Manual of Geot</w:t>
      </w:r>
      <w:r w:rsidR="00E3670B" w:rsidRPr="00AE1509">
        <w:rPr>
          <w:rFonts w:ascii="Arial" w:hAnsi="Arial" w:cs="Arial"/>
          <w:sz w:val="20"/>
          <w:szCs w:val="20"/>
        </w:rPr>
        <w:t xml:space="preserve">echnical Engineering (97.8.4). </w:t>
      </w:r>
      <w:r w:rsidR="00F56CB1" w:rsidRPr="00AE1509">
        <w:rPr>
          <w:rFonts w:ascii="Arial" w:hAnsi="Arial" w:cs="Arial"/>
          <w:sz w:val="20"/>
          <w:szCs w:val="20"/>
        </w:rPr>
        <w:t>Other factors that should be considered</w:t>
      </w:r>
      <w:r w:rsidR="00052BBD" w:rsidRPr="00AE1509">
        <w:rPr>
          <w:rFonts w:ascii="Arial" w:hAnsi="Arial" w:cs="Arial"/>
          <w:sz w:val="20"/>
          <w:szCs w:val="20"/>
        </w:rPr>
        <w:t xml:space="preserve"> when deciding the type</w:t>
      </w:r>
      <w:r w:rsidR="00AE1509" w:rsidRPr="00AE1509">
        <w:rPr>
          <w:rFonts w:ascii="Arial" w:hAnsi="Arial" w:cs="Arial"/>
          <w:sz w:val="20"/>
          <w:szCs w:val="20"/>
        </w:rPr>
        <w:t xml:space="preserve"> and</w:t>
      </w:r>
      <w:r w:rsidR="00052BBD" w:rsidRPr="00AE1509">
        <w:rPr>
          <w:rFonts w:ascii="Arial" w:hAnsi="Arial" w:cs="Arial"/>
          <w:sz w:val="20"/>
          <w:szCs w:val="20"/>
        </w:rPr>
        <w:t xml:space="preserve"> amount </w:t>
      </w:r>
      <w:r w:rsidR="00AE1509" w:rsidRPr="00AE1509">
        <w:rPr>
          <w:rFonts w:ascii="Arial" w:hAnsi="Arial" w:cs="Arial"/>
          <w:sz w:val="20"/>
          <w:szCs w:val="20"/>
        </w:rPr>
        <w:t>/</w:t>
      </w:r>
      <w:r w:rsidR="00052BBD" w:rsidRPr="00AE1509">
        <w:rPr>
          <w:rFonts w:ascii="Arial" w:hAnsi="Arial" w:cs="Arial"/>
          <w:sz w:val="20"/>
          <w:szCs w:val="20"/>
        </w:rPr>
        <w:t xml:space="preserve"> frequency of testing include:</w:t>
      </w:r>
      <w:r w:rsidR="00AE1509" w:rsidRPr="00AE1509">
        <w:rPr>
          <w:rFonts w:ascii="Arial" w:hAnsi="Arial" w:cs="Arial"/>
          <w:sz w:val="20"/>
          <w:szCs w:val="20"/>
        </w:rPr>
        <w:t xml:space="preserve"> stability of the ground</w:t>
      </w:r>
      <w:r w:rsidR="00052BBD" w:rsidRPr="00AE1509">
        <w:rPr>
          <w:rFonts w:ascii="Arial" w:hAnsi="Arial" w:cs="Arial"/>
          <w:sz w:val="20"/>
          <w:szCs w:val="20"/>
        </w:rPr>
        <w:t xml:space="preserve">, </w:t>
      </w:r>
      <w:r w:rsidR="00AE1509" w:rsidRPr="00AE1509">
        <w:rPr>
          <w:rFonts w:ascii="Arial" w:hAnsi="Arial" w:cs="Arial"/>
          <w:sz w:val="20"/>
          <w:szCs w:val="20"/>
        </w:rPr>
        <w:t xml:space="preserve">complexity of the piling methodology (e.g. rock sockets, support fluid), health &amp; safety of the integrity testing technique, degree of redundancy in overall the foundation system and ability to undertake </w:t>
      </w:r>
      <w:r w:rsidR="00EB624E">
        <w:rPr>
          <w:rFonts w:ascii="Arial" w:hAnsi="Arial" w:cs="Arial"/>
          <w:sz w:val="20"/>
          <w:szCs w:val="20"/>
        </w:rPr>
        <w:t xml:space="preserve">subsequent investigation / </w:t>
      </w:r>
      <w:bookmarkStart w:id="1" w:name="QuickMark"/>
      <w:bookmarkEnd w:id="1"/>
      <w:r w:rsidR="00AE1509" w:rsidRPr="00AE1509">
        <w:rPr>
          <w:rFonts w:ascii="Arial" w:hAnsi="Arial" w:cs="Arial"/>
          <w:sz w:val="20"/>
          <w:szCs w:val="20"/>
        </w:rPr>
        <w:t xml:space="preserve">remedial works. </w:t>
      </w:r>
      <w:r w:rsidRPr="00AE1509">
        <w:rPr>
          <w:rFonts w:ascii="Arial" w:hAnsi="Arial" w:cs="Arial"/>
          <w:sz w:val="20"/>
          <w:szCs w:val="20"/>
        </w:rPr>
        <w:t xml:space="preserve">In dry stable ground, visual inspection </w:t>
      </w:r>
      <w:r w:rsidR="00284596" w:rsidRPr="00AE1509">
        <w:rPr>
          <w:rFonts w:ascii="Arial" w:hAnsi="Arial" w:cs="Arial"/>
          <w:sz w:val="20"/>
          <w:szCs w:val="20"/>
        </w:rPr>
        <w:t xml:space="preserve">of the bore </w:t>
      </w:r>
      <w:r w:rsidRPr="00AE1509">
        <w:rPr>
          <w:rFonts w:ascii="Arial" w:hAnsi="Arial" w:cs="Arial"/>
          <w:sz w:val="20"/>
          <w:szCs w:val="20"/>
        </w:rPr>
        <w:t xml:space="preserve">or by digital camera </w:t>
      </w:r>
      <w:r w:rsidR="00AE1509">
        <w:rPr>
          <w:rFonts w:ascii="Arial" w:hAnsi="Arial" w:cs="Arial"/>
          <w:sz w:val="20"/>
          <w:szCs w:val="20"/>
        </w:rPr>
        <w:t>could</w:t>
      </w:r>
      <w:r w:rsidRPr="00AE1509">
        <w:rPr>
          <w:rFonts w:ascii="Arial" w:hAnsi="Arial" w:cs="Arial"/>
          <w:sz w:val="20"/>
          <w:szCs w:val="20"/>
        </w:rPr>
        <w:t xml:space="preserve"> also be considered.</w:t>
      </w:r>
    </w:p>
    <w:p w14:paraId="62B811A3" w14:textId="77777777" w:rsidR="00457F24" w:rsidRDefault="00457F24" w:rsidP="0051261F">
      <w:pPr>
        <w:spacing w:before="240" w:line="240" w:lineRule="exact"/>
        <w:textAlignment w:val="baseline"/>
        <w:rPr>
          <w:rFonts w:ascii="Arial" w:hAnsi="Arial" w:cs="Arial"/>
          <w:sz w:val="20"/>
          <w:szCs w:val="20"/>
        </w:rPr>
      </w:pPr>
      <w:r w:rsidRPr="00457F24">
        <w:rPr>
          <w:rFonts w:ascii="Arial" w:hAnsi="Arial" w:cs="Arial"/>
          <w:sz w:val="20"/>
          <w:szCs w:val="20"/>
        </w:rPr>
        <w:t>Importance of appropriately supervised, approved construction processes carried out by competent piling contractors should not be negated by integrity testing. The integrity testing regime should be designed appropriate for each project. The technique should be designed to mitigate the main structural and durability risk to the piles.</w:t>
      </w:r>
    </w:p>
    <w:p w14:paraId="4A897B52" w14:textId="77777777" w:rsidR="0043481A" w:rsidRPr="00457F24" w:rsidRDefault="0043481A" w:rsidP="00457F24">
      <w:pPr>
        <w:spacing w:before="456" w:line="240" w:lineRule="exact"/>
        <w:textAlignment w:val="baseline"/>
        <w:rPr>
          <w:rFonts w:ascii="Arial" w:hAnsi="Arial" w:cs="Arial"/>
          <w:sz w:val="20"/>
          <w:szCs w:val="20"/>
        </w:rPr>
      </w:pPr>
    </w:p>
    <w:p w14:paraId="174CE237" w14:textId="77777777" w:rsidR="0043481A" w:rsidRDefault="0043481A">
      <w:pPr>
        <w:rPr>
          <w:rFonts w:ascii="Arial" w:eastAsia="Times New Roman" w:hAnsi="Arial" w:cs="Arial"/>
          <w:sz w:val="20"/>
          <w:szCs w:val="20"/>
          <w:u w:val="single"/>
        </w:rPr>
        <w:sectPr w:rsidR="0043481A" w:rsidSect="007D6720">
          <w:headerReference w:type="default" r:id="rId14"/>
          <w:pgSz w:w="11904" w:h="16843"/>
          <w:pgMar w:top="1700" w:right="1409" w:bottom="267" w:left="1435" w:header="720" w:footer="720" w:gutter="0"/>
          <w:cols w:space="720"/>
        </w:sectPr>
      </w:pPr>
    </w:p>
    <w:p w14:paraId="7B8F2142" w14:textId="77777777" w:rsidR="0043481A" w:rsidRDefault="0043481A" w:rsidP="0043481A">
      <w:pPr>
        <w:ind w:left="1440"/>
        <w:rPr>
          <w:rFonts w:ascii="Arial" w:eastAsia="Times New Roman" w:hAnsi="Arial" w:cs="Arial"/>
          <w:sz w:val="20"/>
          <w:szCs w:val="20"/>
          <w:u w:val="single"/>
        </w:rPr>
      </w:pPr>
    </w:p>
    <w:tbl>
      <w:tblPr>
        <w:tblStyle w:val="GridTable1Light-Accent51"/>
        <w:tblW w:w="14174" w:type="dxa"/>
        <w:tblInd w:w="1440" w:type="dxa"/>
        <w:tblLook w:val="04A0" w:firstRow="1" w:lastRow="0" w:firstColumn="1" w:lastColumn="0" w:noHBand="0" w:noVBand="1"/>
      </w:tblPr>
      <w:tblGrid>
        <w:gridCol w:w="1668"/>
        <w:gridCol w:w="4110"/>
        <w:gridCol w:w="4395"/>
        <w:gridCol w:w="4001"/>
      </w:tblGrid>
      <w:tr w:rsidR="0043481A" w14:paraId="1B43DA4D" w14:textId="77777777" w:rsidTr="002F0F7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668" w:type="dxa"/>
          </w:tcPr>
          <w:p w14:paraId="3CFBD38B" w14:textId="77777777" w:rsidR="0043481A" w:rsidRDefault="0043481A" w:rsidP="009253F0">
            <w:r>
              <w:t>Test Type</w:t>
            </w:r>
          </w:p>
        </w:tc>
        <w:tc>
          <w:tcPr>
            <w:tcW w:w="4110" w:type="dxa"/>
          </w:tcPr>
          <w:p w14:paraId="23EF4AFF" w14:textId="77777777" w:rsidR="0043481A" w:rsidRDefault="0043481A" w:rsidP="009253F0">
            <w:pPr>
              <w:cnfStyle w:val="100000000000" w:firstRow="1" w:lastRow="0" w:firstColumn="0" w:lastColumn="0" w:oddVBand="0" w:evenVBand="0" w:oddHBand="0" w:evenHBand="0" w:firstRowFirstColumn="0" w:firstRowLastColumn="0" w:lastRowFirstColumn="0" w:lastRowLastColumn="0"/>
            </w:pPr>
            <w:r>
              <w:t>Low Strain Integrity Testing</w:t>
            </w:r>
          </w:p>
        </w:tc>
        <w:tc>
          <w:tcPr>
            <w:tcW w:w="4395" w:type="dxa"/>
          </w:tcPr>
          <w:p w14:paraId="2E1CE7C3" w14:textId="77777777" w:rsidR="0043481A" w:rsidRDefault="0043481A" w:rsidP="009253F0">
            <w:pPr>
              <w:cnfStyle w:val="100000000000" w:firstRow="1" w:lastRow="0" w:firstColumn="0" w:lastColumn="0" w:oddVBand="0" w:evenVBand="0" w:oddHBand="0" w:evenHBand="0" w:firstRowFirstColumn="0" w:firstRowLastColumn="0" w:lastRowFirstColumn="0" w:lastRowLastColumn="0"/>
            </w:pPr>
            <w:r>
              <w:t>Cross Hole Sonic Logging</w:t>
            </w:r>
          </w:p>
        </w:tc>
        <w:tc>
          <w:tcPr>
            <w:tcW w:w="4001" w:type="dxa"/>
          </w:tcPr>
          <w:p w14:paraId="25F3F67D" w14:textId="77777777" w:rsidR="0043481A" w:rsidRPr="00790825" w:rsidRDefault="0043481A" w:rsidP="002F0F7A">
            <w:pPr>
              <w:cnfStyle w:val="100000000000" w:firstRow="1" w:lastRow="0" w:firstColumn="0" w:lastColumn="0" w:oddVBand="0" w:evenVBand="0" w:oddHBand="0" w:evenHBand="0" w:firstRowFirstColumn="0" w:firstRowLastColumn="0" w:lastRowFirstColumn="0" w:lastRowLastColumn="0"/>
            </w:pPr>
            <w:r>
              <w:t>Thermal Profiling</w:t>
            </w:r>
          </w:p>
        </w:tc>
      </w:tr>
      <w:tr w:rsidR="0043481A" w14:paraId="09E263DC" w14:textId="77777777" w:rsidTr="0043481A">
        <w:trPr>
          <w:cantSplit/>
        </w:trPr>
        <w:tc>
          <w:tcPr>
            <w:cnfStyle w:val="001000000000" w:firstRow="0" w:lastRow="0" w:firstColumn="1" w:lastColumn="0" w:oddVBand="0" w:evenVBand="0" w:oddHBand="0" w:evenHBand="0" w:firstRowFirstColumn="0" w:firstRowLastColumn="0" w:lastRowFirstColumn="0" w:lastRowLastColumn="0"/>
            <w:tcW w:w="1668" w:type="dxa"/>
          </w:tcPr>
          <w:p w14:paraId="151A7AFE" w14:textId="77777777" w:rsidR="0043481A" w:rsidRDefault="0043481A" w:rsidP="009253F0">
            <w:r>
              <w:t>Geometry of coverage</w:t>
            </w:r>
            <w:r w:rsidR="00AF7471">
              <w:t xml:space="preserve"> and range of applicability.</w:t>
            </w:r>
          </w:p>
        </w:tc>
        <w:tc>
          <w:tcPr>
            <w:tcW w:w="4110" w:type="dxa"/>
          </w:tcPr>
          <w:p w14:paraId="33ED0C89" w14:textId="77777777" w:rsidR="00A16DA3" w:rsidRDefault="0043481A" w:rsidP="009253F0">
            <w:pPr>
              <w:cnfStyle w:val="000000000000" w:firstRow="0" w:lastRow="0" w:firstColumn="0" w:lastColumn="0" w:oddVBand="0" w:evenVBand="0" w:oddHBand="0" w:evenHBand="0" w:firstRowFirstColumn="0" w:firstRowLastColumn="0" w:lastRowFirstColumn="0" w:lastRowLastColumn="0"/>
            </w:pPr>
            <w:r>
              <w:t xml:space="preserve">The test is undertaken from </w:t>
            </w:r>
            <w:r w:rsidR="00A16DA3">
              <w:t xml:space="preserve">the </w:t>
            </w:r>
            <w:r>
              <w:t>pile head and</w:t>
            </w:r>
            <w:r w:rsidR="00A16DA3">
              <w:t xml:space="preserve"> returns information about the integrity of the pile shaft. </w:t>
            </w:r>
          </w:p>
          <w:p w14:paraId="2806A855" w14:textId="77777777" w:rsidR="00A16DA3" w:rsidRPr="00520E35" w:rsidRDefault="00A16DA3" w:rsidP="009253F0">
            <w:pPr>
              <w:cnfStyle w:val="000000000000" w:firstRow="0" w:lastRow="0" w:firstColumn="0" w:lastColumn="0" w:oddVBand="0" w:evenVBand="0" w:oddHBand="0" w:evenHBand="0" w:firstRowFirstColumn="0" w:firstRowLastColumn="0" w:lastRowFirstColumn="0" w:lastRowLastColumn="0"/>
            </w:pPr>
          </w:p>
          <w:p w14:paraId="22748013" w14:textId="77777777" w:rsidR="00A16DA3" w:rsidRPr="00520E35" w:rsidRDefault="00A16DA3" w:rsidP="009253F0">
            <w:pPr>
              <w:cnfStyle w:val="000000000000" w:firstRow="0" w:lastRow="0" w:firstColumn="0" w:lastColumn="0" w:oddVBand="0" w:evenVBand="0" w:oddHBand="0" w:evenHBand="0" w:firstRowFirstColumn="0" w:firstRowLastColumn="0" w:lastRowFirstColumn="0" w:lastRowLastColumn="0"/>
            </w:pPr>
            <w:r w:rsidRPr="00520E35">
              <w:t>T</w:t>
            </w:r>
            <w:r w:rsidR="0043481A" w:rsidRPr="00520E35">
              <w:t>he coverage of the technique is dependent on many factors</w:t>
            </w:r>
            <w:r w:rsidR="00804F87" w:rsidRPr="00520E35">
              <w:t xml:space="preserve"> including</w:t>
            </w:r>
            <w:r w:rsidR="0043481A" w:rsidRPr="00520E35">
              <w:t xml:space="preserve"> impact wavelength, pile head preparation, pile uniformity</w:t>
            </w:r>
            <w:r w:rsidR="00804F87" w:rsidRPr="00520E35">
              <w:t xml:space="preserve"> and</w:t>
            </w:r>
            <w:r w:rsidR="0043481A" w:rsidRPr="00520E35">
              <w:t xml:space="preserve"> surrounding soil conditions. </w:t>
            </w:r>
            <w:r w:rsidR="007C3548" w:rsidRPr="00520E35">
              <w:t>However, a</w:t>
            </w:r>
            <w:r w:rsidR="00804F87" w:rsidRPr="00520E35">
              <w:t>s a general rule</w:t>
            </w:r>
            <w:r w:rsidR="00A36505" w:rsidRPr="00520E35">
              <w:t>,</w:t>
            </w:r>
            <w:r w:rsidR="00804F87" w:rsidRPr="00520E35">
              <w:t xml:space="preserve"> </w:t>
            </w:r>
            <w:r w:rsidR="00A36505" w:rsidRPr="00520E35">
              <w:t>t</w:t>
            </w:r>
            <w:r w:rsidR="0043481A" w:rsidRPr="00520E35">
              <w:t xml:space="preserve">he depth of identification of significant anomalies </w:t>
            </w:r>
            <w:r w:rsidR="008A7DAF" w:rsidRPr="00520E35">
              <w:t xml:space="preserve">is </w:t>
            </w:r>
            <w:r w:rsidR="0043481A" w:rsidRPr="00520E35">
              <w:t xml:space="preserve">limited to </w:t>
            </w:r>
            <w:r w:rsidR="00804F87" w:rsidRPr="00520E35">
              <w:t xml:space="preserve">approximately 30 times the </w:t>
            </w:r>
            <w:r w:rsidR="0043481A" w:rsidRPr="00520E35">
              <w:t>pile diameter.</w:t>
            </w:r>
            <w:r w:rsidR="00A36505" w:rsidRPr="00520E35">
              <w:t xml:space="preserve"> </w:t>
            </w:r>
          </w:p>
          <w:p w14:paraId="6A621F68" w14:textId="77777777" w:rsidR="00A16DA3" w:rsidRPr="00520E35" w:rsidRDefault="00A16DA3" w:rsidP="009253F0">
            <w:pPr>
              <w:cnfStyle w:val="000000000000" w:firstRow="0" w:lastRow="0" w:firstColumn="0" w:lastColumn="0" w:oddVBand="0" w:evenVBand="0" w:oddHBand="0" w:evenHBand="0" w:firstRowFirstColumn="0" w:firstRowLastColumn="0" w:lastRowFirstColumn="0" w:lastRowLastColumn="0"/>
            </w:pPr>
          </w:p>
          <w:p w14:paraId="515BD610" w14:textId="77777777" w:rsidR="0043481A" w:rsidRPr="00520E35" w:rsidRDefault="00A36505" w:rsidP="009253F0">
            <w:pPr>
              <w:cnfStyle w:val="000000000000" w:firstRow="0" w:lastRow="0" w:firstColumn="0" w:lastColumn="0" w:oddVBand="0" w:evenVBand="0" w:oddHBand="0" w:evenHBand="0" w:firstRowFirstColumn="0" w:firstRowLastColumn="0" w:lastRowFirstColumn="0" w:lastRowLastColumn="0"/>
            </w:pPr>
            <w:r w:rsidRPr="00520E35">
              <w:t>Typically</w:t>
            </w:r>
            <w:r w:rsidR="0043481A" w:rsidRPr="00520E35">
              <w:t>,</w:t>
            </w:r>
            <w:r w:rsidRPr="00520E35">
              <w:t xml:space="preserve"> therefore,</w:t>
            </w:r>
            <w:r w:rsidR="0043481A" w:rsidRPr="00520E35">
              <w:t xml:space="preserve"> the test is less</w:t>
            </w:r>
            <w:r w:rsidR="008A7DAF" w:rsidRPr="00520E35">
              <w:rPr>
                <w:strike/>
              </w:rPr>
              <w:t xml:space="preserve"> </w:t>
            </w:r>
            <w:r w:rsidR="0043481A" w:rsidRPr="00520E35">
              <w:t>effective on mini piles (</w:t>
            </w:r>
            <w:r w:rsidR="008A7DAF" w:rsidRPr="00520E35">
              <w:t xml:space="preserve">have a diameter of </w:t>
            </w:r>
            <w:r w:rsidR="0043481A" w:rsidRPr="00520E35">
              <w:t>250mm or less)</w:t>
            </w:r>
            <w:r w:rsidRPr="00520E35">
              <w:t>. The test is also less effective on piles where the diameter</w:t>
            </w:r>
            <w:r w:rsidR="0043481A" w:rsidRPr="00520E35">
              <w:t xml:space="preserve"> is greater than the impact wavelength (</w:t>
            </w:r>
            <w:r w:rsidR="008A7DAF" w:rsidRPr="00520E35">
              <w:t xml:space="preserve">in the case of </w:t>
            </w:r>
            <w:r w:rsidR="0043481A" w:rsidRPr="00520E35">
              <w:t>1500mm</w:t>
            </w:r>
            <w:r w:rsidR="00756678" w:rsidRPr="00520E35">
              <w:t xml:space="preserve"> </w:t>
            </w:r>
            <w:r w:rsidR="008A7DAF" w:rsidRPr="00520E35">
              <w:t xml:space="preserve">diameter piles </w:t>
            </w:r>
            <w:r w:rsidR="00756678" w:rsidRPr="00520E35">
              <w:t>and above</w:t>
            </w:r>
            <w:r w:rsidR="0043481A" w:rsidRPr="00520E35">
              <w:t>) and is</w:t>
            </w:r>
            <w:r w:rsidR="00756678" w:rsidRPr="00520E35">
              <w:t>, therefore,</w:t>
            </w:r>
            <w:r w:rsidR="0043481A" w:rsidRPr="00520E35">
              <w:t xml:space="preserve"> unlikely t</w:t>
            </w:r>
            <w:r w:rsidR="008A7DAF" w:rsidRPr="00520E35">
              <w:t>o return any useful information about</w:t>
            </w:r>
            <w:r w:rsidR="0043481A" w:rsidRPr="00520E35">
              <w:t xml:space="preserve"> the base of the pile.</w:t>
            </w:r>
          </w:p>
          <w:p w14:paraId="4B2FF243" w14:textId="77777777" w:rsidR="0028003B" w:rsidRPr="00520E35" w:rsidRDefault="0028003B" w:rsidP="00A36505">
            <w:pPr>
              <w:cnfStyle w:val="000000000000" w:firstRow="0" w:lastRow="0" w:firstColumn="0" w:lastColumn="0" w:oddVBand="0" w:evenVBand="0" w:oddHBand="0" w:evenHBand="0" w:firstRowFirstColumn="0" w:firstRowLastColumn="0" w:lastRowFirstColumn="0" w:lastRowLastColumn="0"/>
            </w:pPr>
          </w:p>
          <w:p w14:paraId="096DD500" w14:textId="77777777" w:rsidR="0043481A" w:rsidRPr="00520E35" w:rsidRDefault="00A36505" w:rsidP="00A36505">
            <w:pPr>
              <w:cnfStyle w:val="000000000000" w:firstRow="0" w:lastRow="0" w:firstColumn="0" w:lastColumn="0" w:oddVBand="0" w:evenVBand="0" w:oddHBand="0" w:evenHBand="0" w:firstRowFirstColumn="0" w:firstRowLastColumn="0" w:lastRowFirstColumn="0" w:lastRowLastColumn="0"/>
            </w:pPr>
            <w:r w:rsidRPr="00520E35">
              <w:t>The results may be compromised by the presence of a hi</w:t>
            </w:r>
            <w:r w:rsidR="0028003B" w:rsidRPr="00520E35">
              <w:t>gh density of steel in the pile</w:t>
            </w:r>
            <w:r w:rsidR="007C3548" w:rsidRPr="00520E35">
              <w:t xml:space="preserve"> and t</w:t>
            </w:r>
            <w:r w:rsidR="0028003B" w:rsidRPr="00520E35">
              <w:t>he technique is n</w:t>
            </w:r>
            <w:r w:rsidR="0043481A" w:rsidRPr="00520E35">
              <w:t xml:space="preserve">ot applicable </w:t>
            </w:r>
            <w:r w:rsidR="007C3548" w:rsidRPr="00520E35">
              <w:t>for testing piles through slabs or</w:t>
            </w:r>
            <w:r w:rsidR="0043481A" w:rsidRPr="00520E35">
              <w:t xml:space="preserve"> pile caps</w:t>
            </w:r>
            <w:r w:rsidR="007C3548" w:rsidRPr="00520E35">
              <w:t>. The test is</w:t>
            </w:r>
            <w:r w:rsidR="0028003B" w:rsidRPr="00520E35">
              <w:t xml:space="preserve"> not effective on </w:t>
            </w:r>
            <w:r w:rsidRPr="00520E35">
              <w:t>wall piles.</w:t>
            </w:r>
          </w:p>
          <w:p w14:paraId="5591209D" w14:textId="77777777" w:rsidR="00A36505" w:rsidRDefault="00A36505" w:rsidP="00A36505">
            <w:pPr>
              <w:cnfStyle w:val="000000000000" w:firstRow="0" w:lastRow="0" w:firstColumn="0" w:lastColumn="0" w:oddVBand="0" w:evenVBand="0" w:oddHBand="0" w:evenHBand="0" w:firstRowFirstColumn="0" w:firstRowLastColumn="0" w:lastRowFirstColumn="0" w:lastRowLastColumn="0"/>
            </w:pPr>
          </w:p>
        </w:tc>
        <w:tc>
          <w:tcPr>
            <w:tcW w:w="4395" w:type="dxa"/>
          </w:tcPr>
          <w:p w14:paraId="3B9D090B" w14:textId="77777777" w:rsidR="00A16DA3" w:rsidRPr="007E74B0" w:rsidRDefault="008209C7" w:rsidP="009253F0">
            <w:pPr>
              <w:cnfStyle w:val="000000000000" w:firstRow="0" w:lastRow="0" w:firstColumn="0" w:lastColumn="0" w:oddVBand="0" w:evenVBand="0" w:oddHBand="0" w:evenHBand="0" w:firstRowFirstColumn="0" w:firstRowLastColumn="0" w:lastRowFirstColumn="0" w:lastRowLastColumn="0"/>
            </w:pPr>
            <w:r w:rsidRPr="007E74B0">
              <w:t>The test is undertaken between parallel access tubes</w:t>
            </w:r>
            <w:r w:rsidR="00A16DA3" w:rsidRPr="007E74B0">
              <w:t>, returning information about the quality of the concrete between each pair of tubes.</w:t>
            </w:r>
          </w:p>
          <w:p w14:paraId="1270B4F4" w14:textId="77777777" w:rsidR="00A16DA3" w:rsidRPr="007E74B0" w:rsidRDefault="00A16DA3" w:rsidP="009253F0">
            <w:pPr>
              <w:cnfStyle w:val="000000000000" w:firstRow="0" w:lastRow="0" w:firstColumn="0" w:lastColumn="0" w:oddVBand="0" w:evenVBand="0" w:oddHBand="0" w:evenHBand="0" w:firstRowFirstColumn="0" w:firstRowLastColumn="0" w:lastRowFirstColumn="0" w:lastRowLastColumn="0"/>
            </w:pPr>
          </w:p>
          <w:p w14:paraId="08DAB2D6" w14:textId="77777777" w:rsidR="00423586" w:rsidRPr="007E74B0" w:rsidRDefault="00A16DA3" w:rsidP="009253F0">
            <w:pPr>
              <w:cnfStyle w:val="000000000000" w:firstRow="0" w:lastRow="0" w:firstColumn="0" w:lastColumn="0" w:oddVBand="0" w:evenVBand="0" w:oddHBand="0" w:evenHBand="0" w:firstRowFirstColumn="0" w:firstRowLastColumn="0" w:lastRowFirstColumn="0" w:lastRowLastColumn="0"/>
            </w:pPr>
            <w:r w:rsidRPr="007E74B0">
              <w:t>The coverage</w:t>
            </w:r>
            <w:r w:rsidR="007E74B0" w:rsidRPr="007E74B0">
              <w:t xml:space="preserve"> of the technique</w:t>
            </w:r>
            <w:r w:rsidRPr="007E74B0">
              <w:t xml:space="preserve"> is</w:t>
            </w:r>
            <w:r w:rsidR="008209C7" w:rsidRPr="007E74B0">
              <w:t xml:space="preserve"> </w:t>
            </w:r>
            <w:r w:rsidR="003C371F" w:rsidRPr="007E74B0">
              <w:t>dependent</w:t>
            </w:r>
            <w:r w:rsidR="008209C7" w:rsidRPr="007E74B0">
              <w:t xml:space="preserve"> o</w:t>
            </w:r>
            <w:r w:rsidR="007E74B0" w:rsidRPr="007E74B0">
              <w:t>n</w:t>
            </w:r>
            <w:r w:rsidR="008209C7" w:rsidRPr="007E74B0">
              <w:t xml:space="preserve"> the placement of these access tubes</w:t>
            </w:r>
            <w:r w:rsidRPr="007E74B0">
              <w:t xml:space="preserve"> and typically</w:t>
            </w:r>
            <w:r w:rsidR="0043481A" w:rsidRPr="007E74B0">
              <w:t xml:space="preserve"> investigates the quality of t</w:t>
            </w:r>
            <w:r w:rsidR="008209C7" w:rsidRPr="007E74B0">
              <w:t>he concrete within the core of a</w:t>
            </w:r>
            <w:r w:rsidR="0043481A" w:rsidRPr="007E74B0">
              <w:t xml:space="preserve"> pile (i.e. concrete external to the tubes is not tested). </w:t>
            </w:r>
          </w:p>
          <w:p w14:paraId="490B6614" w14:textId="77777777" w:rsidR="00423586" w:rsidRPr="007E74B0" w:rsidRDefault="00423586" w:rsidP="009253F0">
            <w:pPr>
              <w:cnfStyle w:val="000000000000" w:firstRow="0" w:lastRow="0" w:firstColumn="0" w:lastColumn="0" w:oddVBand="0" w:evenVBand="0" w:oddHBand="0" w:evenHBand="0" w:firstRowFirstColumn="0" w:firstRowLastColumn="0" w:lastRowFirstColumn="0" w:lastRowLastColumn="0"/>
            </w:pPr>
          </w:p>
          <w:p w14:paraId="5557D8CB" w14:textId="77777777" w:rsidR="0043481A" w:rsidRPr="007E74B0" w:rsidRDefault="0043481A" w:rsidP="009253F0">
            <w:pPr>
              <w:cnfStyle w:val="000000000000" w:firstRow="0" w:lastRow="0" w:firstColumn="0" w:lastColumn="0" w:oddVBand="0" w:evenVBand="0" w:oddHBand="0" w:evenHBand="0" w:firstRowFirstColumn="0" w:firstRowLastColumn="0" w:lastRowFirstColumn="0" w:lastRowLastColumn="0"/>
            </w:pPr>
            <w:r w:rsidRPr="007E74B0">
              <w:t xml:space="preserve">The depth of investigation is limited to the depth of tube </w:t>
            </w:r>
            <w:r w:rsidR="00A16DA3" w:rsidRPr="007E74B0">
              <w:t xml:space="preserve">placement </w:t>
            </w:r>
            <w:r w:rsidR="00423586" w:rsidRPr="007E74B0">
              <w:t xml:space="preserve">which can be extended to the </w:t>
            </w:r>
            <w:r w:rsidRPr="007E74B0">
              <w:t>full depth of the pile</w:t>
            </w:r>
            <w:r w:rsidR="00423586" w:rsidRPr="007E74B0">
              <w:t>.</w:t>
            </w:r>
            <w:r w:rsidRPr="007E74B0">
              <w:t xml:space="preserve"> Drilling out the base of the tubes can also enable the interface </w:t>
            </w:r>
            <w:r w:rsidR="007E74B0" w:rsidRPr="007E74B0">
              <w:t>between the ground and the pile</w:t>
            </w:r>
            <w:r w:rsidRPr="007E74B0">
              <w:t xml:space="preserve"> base to be investigated.</w:t>
            </w:r>
          </w:p>
          <w:p w14:paraId="2624C12F" w14:textId="77777777" w:rsidR="0043481A" w:rsidRPr="007E74B0" w:rsidRDefault="0043481A" w:rsidP="009253F0">
            <w:pPr>
              <w:cnfStyle w:val="000000000000" w:firstRow="0" w:lastRow="0" w:firstColumn="0" w:lastColumn="0" w:oddVBand="0" w:evenVBand="0" w:oddHBand="0" w:evenHBand="0" w:firstRowFirstColumn="0" w:firstRowLastColumn="0" w:lastRowFirstColumn="0" w:lastRowLastColumn="0"/>
            </w:pPr>
          </w:p>
          <w:p w14:paraId="6B13EEF4" w14:textId="77777777" w:rsidR="008209C7" w:rsidRPr="007E74B0" w:rsidRDefault="00A16DA3" w:rsidP="009253F0">
            <w:pPr>
              <w:cnfStyle w:val="000000000000" w:firstRow="0" w:lastRow="0" w:firstColumn="0" w:lastColumn="0" w:oddVBand="0" w:evenVBand="0" w:oddHBand="0" w:evenHBand="0" w:firstRowFirstColumn="0" w:firstRowLastColumn="0" w:lastRowFirstColumn="0" w:lastRowLastColumn="0"/>
            </w:pPr>
            <w:r w:rsidRPr="007E74B0">
              <w:t>The</w:t>
            </w:r>
            <w:r w:rsidR="008209C7" w:rsidRPr="007E74B0">
              <w:t xml:space="preserve"> </w:t>
            </w:r>
            <w:r w:rsidR="007E74B0" w:rsidRPr="007E74B0">
              <w:t xml:space="preserve">technique is effective when </w:t>
            </w:r>
            <w:r w:rsidR="008209C7" w:rsidRPr="007E74B0">
              <w:t>access tube</w:t>
            </w:r>
            <w:r w:rsidR="007E74B0" w:rsidRPr="007E74B0">
              <w:t>s can be</w:t>
            </w:r>
            <w:r w:rsidR="008209C7" w:rsidRPr="007E74B0">
              <w:t xml:space="preserve"> spaced between 0.3m and 1.5m apart. Testing pairs of tubes up to  2.5 – 3.0m apart is possible, but</w:t>
            </w:r>
            <w:r w:rsidR="007E74B0" w:rsidRPr="007E74B0">
              <w:t xml:space="preserve"> the results obtained can be</w:t>
            </w:r>
            <w:r w:rsidRPr="007E74B0">
              <w:t xml:space="preserve"> </w:t>
            </w:r>
            <w:r w:rsidR="008209C7" w:rsidRPr="007E74B0">
              <w:t>significantly compromised</w:t>
            </w:r>
            <w:r w:rsidR="007E74B0" w:rsidRPr="007E74B0">
              <w:t>.</w:t>
            </w:r>
          </w:p>
          <w:p w14:paraId="76C30065" w14:textId="77777777" w:rsidR="008209C7" w:rsidRPr="007E74B0" w:rsidRDefault="008209C7" w:rsidP="009253F0">
            <w:pPr>
              <w:cnfStyle w:val="000000000000" w:firstRow="0" w:lastRow="0" w:firstColumn="0" w:lastColumn="0" w:oddVBand="0" w:evenVBand="0" w:oddHBand="0" w:evenHBand="0" w:firstRowFirstColumn="0" w:firstRowLastColumn="0" w:lastRowFirstColumn="0" w:lastRowLastColumn="0"/>
            </w:pPr>
          </w:p>
          <w:p w14:paraId="31F32957" w14:textId="77777777" w:rsidR="0043481A" w:rsidRPr="007E74B0" w:rsidRDefault="007E74B0" w:rsidP="009253F0">
            <w:pPr>
              <w:cnfStyle w:val="000000000000" w:firstRow="0" w:lastRow="0" w:firstColumn="0" w:lastColumn="0" w:oddVBand="0" w:evenVBand="0" w:oddHBand="0" w:evenHBand="0" w:firstRowFirstColumn="0" w:firstRowLastColumn="0" w:lastRowFirstColumn="0" w:lastRowLastColumn="0"/>
            </w:pPr>
            <w:r w:rsidRPr="007E74B0">
              <w:t>The test is a</w:t>
            </w:r>
            <w:r>
              <w:t>pplicable to</w:t>
            </w:r>
            <w:r w:rsidR="0043481A" w:rsidRPr="007E74B0">
              <w:t xml:space="preserve"> b</w:t>
            </w:r>
            <w:r w:rsidR="00334DC3" w:rsidRPr="007E74B0">
              <w:t>arrettes, piles and walls.</w:t>
            </w:r>
          </w:p>
          <w:p w14:paraId="5885B1D1" w14:textId="77777777" w:rsidR="0043481A" w:rsidRDefault="0043481A" w:rsidP="009253F0">
            <w:pPr>
              <w:cnfStyle w:val="000000000000" w:firstRow="0" w:lastRow="0" w:firstColumn="0" w:lastColumn="0" w:oddVBand="0" w:evenVBand="0" w:oddHBand="0" w:evenHBand="0" w:firstRowFirstColumn="0" w:firstRowLastColumn="0" w:lastRowFirstColumn="0" w:lastRowLastColumn="0"/>
              <w:rPr>
                <w:color w:val="0070C0"/>
              </w:rPr>
            </w:pPr>
          </w:p>
          <w:p w14:paraId="1C037625" w14:textId="77777777" w:rsidR="0023612E" w:rsidRDefault="0023612E" w:rsidP="007E74B0">
            <w:pPr>
              <w:cnfStyle w:val="000000000000" w:firstRow="0" w:lastRow="0" w:firstColumn="0" w:lastColumn="0" w:oddVBand="0" w:evenVBand="0" w:oddHBand="0" w:evenHBand="0" w:firstRowFirstColumn="0" w:firstRowLastColumn="0" w:lastRowFirstColumn="0" w:lastRowLastColumn="0"/>
            </w:pPr>
          </w:p>
        </w:tc>
        <w:tc>
          <w:tcPr>
            <w:tcW w:w="4001" w:type="dxa"/>
          </w:tcPr>
          <w:p w14:paraId="4BD82D67" w14:textId="77777777" w:rsidR="00A16DA3" w:rsidRPr="007E74B0" w:rsidRDefault="0043481A" w:rsidP="009253F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pacing w:val="-1"/>
                <w:lang w:val="en-US"/>
              </w:rPr>
            </w:pPr>
            <w:r w:rsidRPr="007E74B0">
              <w:t xml:space="preserve">The technique </w:t>
            </w:r>
            <w:r w:rsidRPr="007E74B0">
              <w:rPr>
                <w:rFonts w:ascii="Calibri" w:eastAsia="Times New Roman" w:hAnsi="Calibri" w:cs="Arial"/>
                <w:spacing w:val="-1"/>
                <w:lang w:val="en-US"/>
              </w:rPr>
              <w:t xml:space="preserve">evaluates </w:t>
            </w:r>
            <w:r w:rsidR="007E74B0" w:rsidRPr="007E74B0">
              <w:rPr>
                <w:rFonts w:ascii="Calibri" w:eastAsia="Times New Roman" w:hAnsi="Calibri" w:cs="Arial"/>
                <w:spacing w:val="-1"/>
                <w:lang w:val="en-US"/>
              </w:rPr>
              <w:t xml:space="preserve">the </w:t>
            </w:r>
            <w:r w:rsidRPr="007E74B0">
              <w:rPr>
                <w:rFonts w:ascii="Calibri" w:eastAsia="Times New Roman" w:hAnsi="Calibri" w:cs="Arial"/>
                <w:spacing w:val="-1"/>
                <w:lang w:val="en-US"/>
              </w:rPr>
              <w:t xml:space="preserve">integrity of the concrete mass </w:t>
            </w:r>
            <w:r w:rsidR="00A16DA3" w:rsidRPr="007E74B0">
              <w:rPr>
                <w:rFonts w:ascii="Calibri" w:eastAsia="Times New Roman" w:hAnsi="Calibri" w:cs="Arial"/>
                <w:spacing w:val="-1"/>
                <w:lang w:val="en-US"/>
              </w:rPr>
              <w:t>surrounding temperature sensors, embedded within the pile.</w:t>
            </w:r>
          </w:p>
          <w:p w14:paraId="3F529897" w14:textId="77777777" w:rsidR="00A16DA3" w:rsidRPr="007E74B0" w:rsidRDefault="00A16DA3" w:rsidP="009253F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pacing w:val="-1"/>
                <w:lang w:val="en-US"/>
              </w:rPr>
            </w:pPr>
          </w:p>
          <w:p w14:paraId="5EB4C054" w14:textId="77777777" w:rsidR="00586972" w:rsidRPr="007E74B0" w:rsidRDefault="0043481A" w:rsidP="009253F0">
            <w:pPr>
              <w:cnfStyle w:val="000000000000" w:firstRow="0" w:lastRow="0" w:firstColumn="0" w:lastColumn="0" w:oddVBand="0" w:evenVBand="0" w:oddHBand="0" w:evenHBand="0" w:firstRowFirstColumn="0" w:firstRowLastColumn="0" w:lastRowFirstColumn="0" w:lastRowLastColumn="0"/>
              <w:rPr>
                <w:strike/>
              </w:rPr>
            </w:pPr>
            <w:r w:rsidRPr="007E74B0">
              <w:rPr>
                <w:rFonts w:ascii="Calibri" w:eastAsia="Times New Roman" w:hAnsi="Calibri" w:cs="Arial"/>
                <w:spacing w:val="-1"/>
                <w:lang w:val="en-US"/>
              </w:rPr>
              <w:t xml:space="preserve"> </w:t>
            </w:r>
            <w:r w:rsidR="00A16DA3" w:rsidRPr="007E74B0">
              <w:rPr>
                <w:rFonts w:ascii="Calibri" w:eastAsia="Times New Roman" w:hAnsi="Calibri" w:cs="Arial"/>
                <w:spacing w:val="-1"/>
                <w:lang w:val="en-US"/>
              </w:rPr>
              <w:t xml:space="preserve">The coverage of the technique is </w:t>
            </w:r>
            <w:r w:rsidR="007E74B0" w:rsidRPr="007E74B0">
              <w:rPr>
                <w:rFonts w:ascii="Calibri" w:eastAsia="Times New Roman" w:hAnsi="Calibri" w:cs="Arial"/>
                <w:spacing w:val="-1"/>
                <w:lang w:val="en-US"/>
              </w:rPr>
              <w:t>dependent</w:t>
            </w:r>
            <w:r w:rsidR="00A16DA3" w:rsidRPr="007E74B0">
              <w:rPr>
                <w:rFonts w:ascii="Calibri" w:eastAsia="Times New Roman" w:hAnsi="Calibri" w:cs="Arial"/>
                <w:spacing w:val="-1"/>
                <w:lang w:val="en-US"/>
              </w:rPr>
              <w:t xml:space="preserve"> on the placement of the temperature sensors and typically investigates </w:t>
            </w:r>
            <w:r w:rsidRPr="007E74B0">
              <w:t>the cover zone of the pile plus an area of the internal core.</w:t>
            </w:r>
            <w:r w:rsidRPr="007E74B0">
              <w:rPr>
                <w:strike/>
              </w:rPr>
              <w:t xml:space="preserve"> </w:t>
            </w:r>
          </w:p>
          <w:p w14:paraId="574350CC" w14:textId="77777777" w:rsidR="00586972" w:rsidRPr="007E74B0" w:rsidRDefault="00586972" w:rsidP="009253F0">
            <w:pPr>
              <w:cnfStyle w:val="000000000000" w:firstRow="0" w:lastRow="0" w:firstColumn="0" w:lastColumn="0" w:oddVBand="0" w:evenVBand="0" w:oddHBand="0" w:evenHBand="0" w:firstRowFirstColumn="0" w:firstRowLastColumn="0" w:lastRowFirstColumn="0" w:lastRowLastColumn="0"/>
              <w:rPr>
                <w:strike/>
              </w:rPr>
            </w:pPr>
          </w:p>
          <w:p w14:paraId="4C7F8CBB" w14:textId="77777777" w:rsidR="0043481A" w:rsidRPr="007E74B0" w:rsidRDefault="0043481A" w:rsidP="009253F0">
            <w:pPr>
              <w:cnfStyle w:val="000000000000" w:firstRow="0" w:lastRow="0" w:firstColumn="0" w:lastColumn="0" w:oddVBand="0" w:evenVBand="0" w:oddHBand="0" w:evenHBand="0" w:firstRowFirstColumn="0" w:firstRowLastColumn="0" w:lastRowFirstColumn="0" w:lastRowLastColumn="0"/>
            </w:pPr>
            <w:r w:rsidRPr="007E74B0">
              <w:t>The depth of evaluation is limited to the depth of cable</w:t>
            </w:r>
            <w:r w:rsidR="00A16DA3" w:rsidRPr="007E74B0">
              <w:t xml:space="preserve"> placement.</w:t>
            </w:r>
          </w:p>
          <w:p w14:paraId="5446CDFB" w14:textId="77777777" w:rsidR="0043481A" w:rsidRPr="007E74B0" w:rsidRDefault="0043481A" w:rsidP="009253F0">
            <w:pPr>
              <w:cnfStyle w:val="000000000000" w:firstRow="0" w:lastRow="0" w:firstColumn="0" w:lastColumn="0" w:oddVBand="0" w:evenVBand="0" w:oddHBand="0" w:evenHBand="0" w:firstRowFirstColumn="0" w:firstRowLastColumn="0" w:lastRowFirstColumn="0" w:lastRowLastColumn="0"/>
            </w:pPr>
          </w:p>
          <w:p w14:paraId="3B58ED2D" w14:textId="77777777" w:rsidR="008209C7" w:rsidRPr="007E74B0" w:rsidRDefault="008209C7" w:rsidP="008209C7">
            <w:pPr>
              <w:cnfStyle w:val="000000000000" w:firstRow="0" w:lastRow="0" w:firstColumn="0" w:lastColumn="0" w:oddVBand="0" w:evenVBand="0" w:oddHBand="0" w:evenHBand="0" w:firstRowFirstColumn="0" w:firstRowLastColumn="0" w:lastRowFirstColumn="0" w:lastRowLastColumn="0"/>
            </w:pPr>
            <w:r w:rsidRPr="007E74B0">
              <w:t>Cables should typically be spaced up to 1.0m apart. An eve</w:t>
            </w:r>
            <w:r w:rsidR="007E74B0" w:rsidRPr="007E74B0">
              <w:t>n</w:t>
            </w:r>
            <w:r w:rsidRPr="007E74B0">
              <w:t xml:space="preserve"> number of cables is recommended</w:t>
            </w:r>
            <w:r w:rsidR="007E74B0" w:rsidRPr="007E74B0">
              <w:t>,</w:t>
            </w:r>
            <w:r w:rsidRPr="007E74B0">
              <w:t xml:space="preserve"> with cables diametrically opposite each other to allow for better identification of anomalies.</w:t>
            </w:r>
          </w:p>
          <w:p w14:paraId="5D8FACC4" w14:textId="77777777" w:rsidR="008209C7" w:rsidRPr="007E74B0" w:rsidRDefault="008209C7" w:rsidP="009253F0">
            <w:pPr>
              <w:cnfStyle w:val="000000000000" w:firstRow="0" w:lastRow="0" w:firstColumn="0" w:lastColumn="0" w:oddVBand="0" w:evenVBand="0" w:oddHBand="0" w:evenHBand="0" w:firstRowFirstColumn="0" w:firstRowLastColumn="0" w:lastRowFirstColumn="0" w:lastRowLastColumn="0"/>
            </w:pPr>
          </w:p>
          <w:p w14:paraId="6BE3B7BD" w14:textId="77777777" w:rsidR="00197A7E" w:rsidRPr="007E74B0" w:rsidRDefault="007E74B0" w:rsidP="00197A7E">
            <w:pPr>
              <w:cnfStyle w:val="000000000000" w:firstRow="0" w:lastRow="0" w:firstColumn="0" w:lastColumn="0" w:oddVBand="0" w:evenVBand="0" w:oddHBand="0" w:evenHBand="0" w:firstRowFirstColumn="0" w:firstRowLastColumn="0" w:lastRowFirstColumn="0" w:lastRowLastColumn="0"/>
            </w:pPr>
            <w:r w:rsidRPr="007E74B0">
              <w:t>The test is applicable to</w:t>
            </w:r>
            <w:r w:rsidR="00197A7E" w:rsidRPr="007E74B0">
              <w:t xml:space="preserve"> barrettes, piles and walls.</w:t>
            </w:r>
          </w:p>
          <w:p w14:paraId="1A0CB404" w14:textId="77777777" w:rsidR="00790825" w:rsidRDefault="00790825" w:rsidP="009253F0">
            <w:pPr>
              <w:cnfStyle w:val="000000000000" w:firstRow="0" w:lastRow="0" w:firstColumn="0" w:lastColumn="0" w:oddVBand="0" w:evenVBand="0" w:oddHBand="0" w:evenHBand="0" w:firstRowFirstColumn="0" w:firstRowLastColumn="0" w:lastRowFirstColumn="0" w:lastRowLastColumn="0"/>
            </w:pPr>
          </w:p>
          <w:p w14:paraId="7462B5B9" w14:textId="77777777" w:rsidR="00197A7E" w:rsidRPr="00790825" w:rsidRDefault="00197A7E" w:rsidP="00790825">
            <w:pPr>
              <w:cnfStyle w:val="000000000000" w:firstRow="0" w:lastRow="0" w:firstColumn="0" w:lastColumn="0" w:oddVBand="0" w:evenVBand="0" w:oddHBand="0" w:evenHBand="0" w:firstRowFirstColumn="0" w:firstRowLastColumn="0" w:lastRowFirstColumn="0" w:lastRowLastColumn="0"/>
            </w:pPr>
          </w:p>
        </w:tc>
      </w:tr>
      <w:tr w:rsidR="0043481A" w14:paraId="01B7D9B8" w14:textId="77777777" w:rsidTr="0043481A">
        <w:trPr>
          <w:cantSplit/>
        </w:trPr>
        <w:tc>
          <w:tcPr>
            <w:cnfStyle w:val="001000000000" w:firstRow="0" w:lastRow="0" w:firstColumn="1" w:lastColumn="0" w:oddVBand="0" w:evenVBand="0" w:oddHBand="0" w:evenHBand="0" w:firstRowFirstColumn="0" w:firstRowLastColumn="0" w:lastRowFirstColumn="0" w:lastRowLastColumn="0"/>
            <w:tcW w:w="1668" w:type="dxa"/>
          </w:tcPr>
          <w:p w14:paraId="4D1DA6E5" w14:textId="77777777" w:rsidR="0043481A" w:rsidRDefault="0043481A" w:rsidP="009253F0">
            <w:r>
              <w:lastRenderedPageBreak/>
              <w:t xml:space="preserve">Time </w:t>
            </w:r>
            <w:r w:rsidR="009D03C6">
              <w:t xml:space="preserve">and duration </w:t>
            </w:r>
            <w:r>
              <w:t>of testing</w:t>
            </w:r>
          </w:p>
        </w:tc>
        <w:tc>
          <w:tcPr>
            <w:tcW w:w="4110" w:type="dxa"/>
          </w:tcPr>
          <w:p w14:paraId="05986CF9" w14:textId="77777777" w:rsidR="009D03C6" w:rsidRPr="007044A4" w:rsidRDefault="0043481A" w:rsidP="009253F0">
            <w:pPr>
              <w:cnfStyle w:val="000000000000" w:firstRow="0" w:lastRow="0" w:firstColumn="0" w:lastColumn="0" w:oddVBand="0" w:evenVBand="0" w:oddHBand="0" w:evenHBand="0" w:firstRowFirstColumn="0" w:firstRowLastColumn="0" w:lastRowFirstColumn="0" w:lastRowLastColumn="0"/>
            </w:pPr>
            <w:r w:rsidRPr="007044A4">
              <w:t xml:space="preserve">Tests are carried out once concrete has cured, typically after 7 days. </w:t>
            </w:r>
          </w:p>
          <w:p w14:paraId="43992E66" w14:textId="77777777" w:rsidR="009D03C6" w:rsidRPr="007044A4" w:rsidRDefault="009D03C6" w:rsidP="009253F0">
            <w:pPr>
              <w:cnfStyle w:val="000000000000" w:firstRow="0" w:lastRow="0" w:firstColumn="0" w:lastColumn="0" w:oddVBand="0" w:evenVBand="0" w:oddHBand="0" w:evenHBand="0" w:firstRowFirstColumn="0" w:firstRowLastColumn="0" w:lastRowFirstColumn="0" w:lastRowLastColumn="0"/>
            </w:pPr>
          </w:p>
          <w:p w14:paraId="6695E3C2" w14:textId="77777777" w:rsidR="0043481A" w:rsidRPr="007044A4" w:rsidRDefault="0043481A" w:rsidP="009253F0">
            <w:pPr>
              <w:cnfStyle w:val="000000000000" w:firstRow="0" w:lastRow="0" w:firstColumn="0" w:lastColumn="0" w:oddVBand="0" w:evenVBand="0" w:oddHBand="0" w:evenHBand="0" w:firstRowFirstColumn="0" w:firstRowLastColumn="0" w:lastRowFirstColumn="0" w:lastRowLastColumn="0"/>
            </w:pPr>
            <w:r w:rsidRPr="007044A4">
              <w:t xml:space="preserve">Piles can be re-tested so long </w:t>
            </w:r>
            <w:r w:rsidR="009D03C6" w:rsidRPr="007044A4">
              <w:t xml:space="preserve">as the </w:t>
            </w:r>
            <w:r w:rsidRPr="007044A4">
              <w:t>pile heads remain accessible.</w:t>
            </w:r>
          </w:p>
          <w:p w14:paraId="1F4F681D" w14:textId="77777777" w:rsidR="00197A7E" w:rsidRPr="007044A4" w:rsidRDefault="00197A7E" w:rsidP="009253F0">
            <w:pPr>
              <w:cnfStyle w:val="000000000000" w:firstRow="0" w:lastRow="0" w:firstColumn="0" w:lastColumn="0" w:oddVBand="0" w:evenVBand="0" w:oddHBand="0" w:evenHBand="0" w:firstRowFirstColumn="0" w:firstRowLastColumn="0" w:lastRowFirstColumn="0" w:lastRowLastColumn="0"/>
            </w:pPr>
          </w:p>
          <w:p w14:paraId="4459E3D2" w14:textId="77777777" w:rsidR="009D03C6" w:rsidRPr="007044A4" w:rsidRDefault="0043481A" w:rsidP="009253F0">
            <w:pPr>
              <w:cnfStyle w:val="000000000000" w:firstRow="0" w:lastRow="0" w:firstColumn="0" w:lastColumn="0" w:oddVBand="0" w:evenVBand="0" w:oddHBand="0" w:evenHBand="0" w:firstRowFirstColumn="0" w:firstRowLastColumn="0" w:lastRowFirstColumn="0" w:lastRowLastColumn="0"/>
            </w:pPr>
            <w:r w:rsidRPr="007044A4">
              <w:t>The test is quick</w:t>
            </w:r>
            <w:r w:rsidR="00FB4AC0">
              <w:t>, 50</w:t>
            </w:r>
            <w:r w:rsidRPr="007044A4">
              <w:t xml:space="preserve"> </w:t>
            </w:r>
            <w:r w:rsidR="00FB4AC0">
              <w:t xml:space="preserve">or more </w:t>
            </w:r>
            <w:r w:rsidRPr="007044A4">
              <w:t xml:space="preserve">prepared piles </w:t>
            </w:r>
            <w:r w:rsidR="00FB4AC0">
              <w:t>can be tested</w:t>
            </w:r>
            <w:r w:rsidRPr="007044A4">
              <w:t xml:space="preserve"> tested in a day. </w:t>
            </w:r>
          </w:p>
          <w:p w14:paraId="4785CD79" w14:textId="77777777" w:rsidR="009D03C6" w:rsidRPr="007044A4" w:rsidRDefault="009D03C6" w:rsidP="009253F0">
            <w:pPr>
              <w:cnfStyle w:val="000000000000" w:firstRow="0" w:lastRow="0" w:firstColumn="0" w:lastColumn="0" w:oddVBand="0" w:evenVBand="0" w:oddHBand="0" w:evenHBand="0" w:firstRowFirstColumn="0" w:firstRowLastColumn="0" w:lastRowFirstColumn="0" w:lastRowLastColumn="0"/>
            </w:pPr>
          </w:p>
          <w:p w14:paraId="73288128" w14:textId="77777777" w:rsidR="0043481A" w:rsidRPr="007044A4" w:rsidRDefault="0043481A" w:rsidP="009253F0">
            <w:pPr>
              <w:cnfStyle w:val="000000000000" w:firstRow="0" w:lastRow="0" w:firstColumn="0" w:lastColumn="0" w:oddVBand="0" w:evenVBand="0" w:oddHBand="0" w:evenHBand="0" w:firstRowFirstColumn="0" w:firstRowLastColumn="0" w:lastRowFirstColumn="0" w:lastRowLastColumn="0"/>
            </w:pPr>
            <w:r w:rsidRPr="007044A4">
              <w:t>Results</w:t>
            </w:r>
            <w:r w:rsidR="00197A7E" w:rsidRPr="007044A4">
              <w:t xml:space="preserve"> are</w:t>
            </w:r>
            <w:r w:rsidRPr="007044A4">
              <w:t xml:space="preserve"> issued after interpretation.</w:t>
            </w:r>
          </w:p>
        </w:tc>
        <w:tc>
          <w:tcPr>
            <w:tcW w:w="4395" w:type="dxa"/>
          </w:tcPr>
          <w:p w14:paraId="73EFD271" w14:textId="77777777" w:rsidR="009D03C6" w:rsidRPr="007044A4" w:rsidRDefault="0043481A" w:rsidP="009253F0">
            <w:pPr>
              <w:cnfStyle w:val="000000000000" w:firstRow="0" w:lastRow="0" w:firstColumn="0" w:lastColumn="0" w:oddVBand="0" w:evenVBand="0" w:oddHBand="0" w:evenHBand="0" w:firstRowFirstColumn="0" w:firstRowLastColumn="0" w:lastRowFirstColumn="0" w:lastRowLastColumn="0"/>
            </w:pPr>
            <w:r w:rsidRPr="007044A4">
              <w:t xml:space="preserve">Tests are carried out once concrete has cured, typically after 7 days. </w:t>
            </w:r>
          </w:p>
          <w:p w14:paraId="52691D14" w14:textId="77777777" w:rsidR="009D03C6" w:rsidRPr="007044A4" w:rsidRDefault="009D03C6" w:rsidP="009253F0">
            <w:pPr>
              <w:cnfStyle w:val="000000000000" w:firstRow="0" w:lastRow="0" w:firstColumn="0" w:lastColumn="0" w:oddVBand="0" w:evenVBand="0" w:oddHBand="0" w:evenHBand="0" w:firstRowFirstColumn="0" w:firstRowLastColumn="0" w:lastRowFirstColumn="0" w:lastRowLastColumn="0"/>
            </w:pPr>
          </w:p>
          <w:p w14:paraId="258D74FD" w14:textId="77777777" w:rsidR="0043481A" w:rsidRPr="007044A4" w:rsidRDefault="0043481A" w:rsidP="009253F0">
            <w:pPr>
              <w:cnfStyle w:val="000000000000" w:firstRow="0" w:lastRow="0" w:firstColumn="0" w:lastColumn="0" w:oddVBand="0" w:evenVBand="0" w:oddHBand="0" w:evenHBand="0" w:firstRowFirstColumn="0" w:firstRowLastColumn="0" w:lastRowFirstColumn="0" w:lastRowLastColumn="0"/>
            </w:pPr>
            <w:r w:rsidRPr="007044A4">
              <w:t>Piles can be re-tested at any time so long as there is still access to the tubes</w:t>
            </w:r>
            <w:r w:rsidR="00197A7E" w:rsidRPr="007044A4">
              <w:t xml:space="preserve"> and they have been</w:t>
            </w:r>
            <w:r w:rsidRPr="007044A4">
              <w:t xml:space="preserve"> protected.</w:t>
            </w:r>
            <w:r w:rsidR="00197A7E" w:rsidRPr="007044A4">
              <w:t xml:space="preserve"> Once a satisfactory result has been obtained, the tubes are typically grouted up</w:t>
            </w:r>
            <w:r w:rsidR="007044A4" w:rsidRPr="007044A4">
              <w:t>,</w:t>
            </w:r>
            <w:r w:rsidR="00197A7E" w:rsidRPr="007044A4">
              <w:t xml:space="preserve"> after which no further testing can be undertaken.</w:t>
            </w:r>
          </w:p>
          <w:p w14:paraId="3ECDD6E4" w14:textId="77777777" w:rsidR="00197A7E" w:rsidRPr="007044A4" w:rsidRDefault="00197A7E" w:rsidP="009253F0">
            <w:pPr>
              <w:cnfStyle w:val="000000000000" w:firstRow="0" w:lastRow="0" w:firstColumn="0" w:lastColumn="0" w:oddVBand="0" w:evenVBand="0" w:oddHBand="0" w:evenHBand="0" w:firstRowFirstColumn="0" w:firstRowLastColumn="0" w:lastRowFirstColumn="0" w:lastRowLastColumn="0"/>
            </w:pPr>
          </w:p>
          <w:p w14:paraId="79B9BF84" w14:textId="77777777" w:rsidR="009D03C6" w:rsidRPr="007044A4" w:rsidRDefault="0043481A" w:rsidP="009253F0">
            <w:pPr>
              <w:cnfStyle w:val="000000000000" w:firstRow="0" w:lastRow="0" w:firstColumn="0" w:lastColumn="0" w:oddVBand="0" w:evenVBand="0" w:oddHBand="0" w:evenHBand="0" w:firstRowFirstColumn="0" w:firstRowLastColumn="0" w:lastRowFirstColumn="0" w:lastRowLastColumn="0"/>
            </w:pPr>
            <w:r w:rsidRPr="007044A4">
              <w:t xml:space="preserve">The test is relatively quick with typically up to 15 piles being tested in a day. </w:t>
            </w:r>
          </w:p>
          <w:p w14:paraId="65F53139" w14:textId="77777777" w:rsidR="009D03C6" w:rsidRPr="007044A4" w:rsidRDefault="009D03C6" w:rsidP="009253F0">
            <w:pPr>
              <w:cnfStyle w:val="000000000000" w:firstRow="0" w:lastRow="0" w:firstColumn="0" w:lastColumn="0" w:oddVBand="0" w:evenVBand="0" w:oddHBand="0" w:evenHBand="0" w:firstRowFirstColumn="0" w:firstRowLastColumn="0" w:lastRowFirstColumn="0" w:lastRowLastColumn="0"/>
            </w:pPr>
          </w:p>
          <w:p w14:paraId="0A6E44BB" w14:textId="77777777" w:rsidR="0043481A" w:rsidRPr="007044A4" w:rsidRDefault="0043481A" w:rsidP="009253F0">
            <w:pPr>
              <w:cnfStyle w:val="000000000000" w:firstRow="0" w:lastRow="0" w:firstColumn="0" w:lastColumn="0" w:oddVBand="0" w:evenVBand="0" w:oddHBand="0" w:evenHBand="0" w:firstRowFirstColumn="0" w:firstRowLastColumn="0" w:lastRowFirstColumn="0" w:lastRowLastColumn="0"/>
            </w:pPr>
            <w:r w:rsidRPr="007044A4">
              <w:t xml:space="preserve">Results </w:t>
            </w:r>
            <w:r w:rsidR="00197A7E" w:rsidRPr="007044A4">
              <w:t xml:space="preserve">are </w:t>
            </w:r>
            <w:r w:rsidRPr="007044A4">
              <w:t>issued after interpretation.</w:t>
            </w:r>
          </w:p>
        </w:tc>
        <w:tc>
          <w:tcPr>
            <w:tcW w:w="4001" w:type="dxa"/>
          </w:tcPr>
          <w:p w14:paraId="434F786D" w14:textId="77777777" w:rsidR="009D03C6" w:rsidRPr="007044A4" w:rsidRDefault="0043481A" w:rsidP="009253F0">
            <w:pPr>
              <w:cnfStyle w:val="000000000000" w:firstRow="0" w:lastRow="0" w:firstColumn="0" w:lastColumn="0" w:oddVBand="0" w:evenVBand="0" w:oddHBand="0" w:evenHBand="0" w:firstRowFirstColumn="0" w:firstRowLastColumn="0" w:lastRowFirstColumn="0" w:lastRowLastColumn="0"/>
            </w:pPr>
            <w:r w:rsidRPr="007044A4">
              <w:t xml:space="preserve">Testing is carried out during the initial phase of concrete hydration, typically 0 – 48 hours. </w:t>
            </w:r>
          </w:p>
          <w:p w14:paraId="5ACBB3CE" w14:textId="77777777" w:rsidR="009D03C6" w:rsidRPr="007044A4" w:rsidRDefault="009D03C6" w:rsidP="009253F0">
            <w:pPr>
              <w:cnfStyle w:val="000000000000" w:firstRow="0" w:lastRow="0" w:firstColumn="0" w:lastColumn="0" w:oddVBand="0" w:evenVBand="0" w:oddHBand="0" w:evenHBand="0" w:firstRowFirstColumn="0" w:firstRowLastColumn="0" w:lastRowFirstColumn="0" w:lastRowLastColumn="0"/>
            </w:pPr>
          </w:p>
          <w:p w14:paraId="53BDC73E" w14:textId="77777777" w:rsidR="0043481A" w:rsidRPr="007044A4" w:rsidRDefault="0043481A" w:rsidP="009253F0">
            <w:pPr>
              <w:cnfStyle w:val="000000000000" w:firstRow="0" w:lastRow="0" w:firstColumn="0" w:lastColumn="0" w:oddVBand="0" w:evenVBand="0" w:oddHBand="0" w:evenHBand="0" w:firstRowFirstColumn="0" w:firstRowLastColumn="0" w:lastRowFirstColumn="0" w:lastRowLastColumn="0"/>
            </w:pPr>
            <w:r w:rsidRPr="007044A4">
              <w:t xml:space="preserve">Re-testing after </w:t>
            </w:r>
            <w:r w:rsidR="009D03C6" w:rsidRPr="007044A4">
              <w:t xml:space="preserve">the </w:t>
            </w:r>
            <w:r w:rsidRPr="007044A4">
              <w:t xml:space="preserve">concrete </w:t>
            </w:r>
            <w:r w:rsidR="009D03C6" w:rsidRPr="007044A4">
              <w:t xml:space="preserve">has </w:t>
            </w:r>
            <w:r w:rsidRPr="007044A4">
              <w:t>cur</w:t>
            </w:r>
            <w:r w:rsidR="009D03C6" w:rsidRPr="007044A4">
              <w:t>ed is</w:t>
            </w:r>
            <w:r w:rsidRPr="007044A4">
              <w:t xml:space="preserve"> not possible.</w:t>
            </w:r>
          </w:p>
          <w:p w14:paraId="32917475" w14:textId="77777777" w:rsidR="0043481A" w:rsidRPr="007044A4" w:rsidRDefault="0043481A" w:rsidP="009253F0">
            <w:pPr>
              <w:cnfStyle w:val="000000000000" w:firstRow="0" w:lastRow="0" w:firstColumn="0" w:lastColumn="0" w:oddVBand="0" w:evenVBand="0" w:oddHBand="0" w:evenHBand="0" w:firstRowFirstColumn="0" w:firstRowLastColumn="0" w:lastRowFirstColumn="0" w:lastRowLastColumn="0"/>
            </w:pPr>
          </w:p>
          <w:p w14:paraId="112D8BAB" w14:textId="77777777" w:rsidR="009D03C6" w:rsidRPr="007044A4" w:rsidRDefault="0043481A" w:rsidP="009253F0">
            <w:pPr>
              <w:cnfStyle w:val="000000000000" w:firstRow="0" w:lastRow="0" w:firstColumn="0" w:lastColumn="0" w:oddVBand="0" w:evenVBand="0" w:oddHBand="0" w:evenHBand="0" w:firstRowFirstColumn="0" w:firstRowLastColumn="0" w:lastRowFirstColumn="0" w:lastRowLastColumn="0"/>
            </w:pPr>
            <w:r w:rsidRPr="007044A4">
              <w:t xml:space="preserve">The continuous test is undertaken as piles are constructed. </w:t>
            </w:r>
          </w:p>
          <w:p w14:paraId="1B53C676" w14:textId="77777777" w:rsidR="009D03C6" w:rsidRPr="007044A4" w:rsidRDefault="009D03C6" w:rsidP="009253F0">
            <w:pPr>
              <w:cnfStyle w:val="000000000000" w:firstRow="0" w:lastRow="0" w:firstColumn="0" w:lastColumn="0" w:oddVBand="0" w:evenVBand="0" w:oddHBand="0" w:evenHBand="0" w:firstRowFirstColumn="0" w:firstRowLastColumn="0" w:lastRowFirstColumn="0" w:lastRowLastColumn="0"/>
            </w:pPr>
          </w:p>
          <w:p w14:paraId="77F15E34" w14:textId="77777777" w:rsidR="0043481A" w:rsidRPr="007044A4" w:rsidRDefault="0043481A" w:rsidP="009253F0">
            <w:pPr>
              <w:cnfStyle w:val="000000000000" w:firstRow="0" w:lastRow="0" w:firstColumn="0" w:lastColumn="0" w:oddVBand="0" w:evenVBand="0" w:oddHBand="0" w:evenHBand="0" w:firstRowFirstColumn="0" w:firstRowLastColumn="0" w:lastRowFirstColumn="0" w:lastRowLastColumn="0"/>
            </w:pPr>
            <w:r w:rsidRPr="007044A4">
              <w:t xml:space="preserve">Results </w:t>
            </w:r>
            <w:r w:rsidR="00197A7E" w:rsidRPr="007044A4">
              <w:t xml:space="preserve">are </w:t>
            </w:r>
            <w:r w:rsidRPr="007044A4">
              <w:t>issued after interpretation.</w:t>
            </w:r>
          </w:p>
        </w:tc>
      </w:tr>
      <w:tr w:rsidR="0043481A" w14:paraId="5E4B9D88" w14:textId="77777777" w:rsidTr="0043481A">
        <w:trPr>
          <w:cantSplit/>
        </w:trPr>
        <w:tc>
          <w:tcPr>
            <w:cnfStyle w:val="001000000000" w:firstRow="0" w:lastRow="0" w:firstColumn="1" w:lastColumn="0" w:oddVBand="0" w:evenVBand="0" w:oddHBand="0" w:evenHBand="0" w:firstRowFirstColumn="0" w:firstRowLastColumn="0" w:lastRowFirstColumn="0" w:lastRowLastColumn="0"/>
            <w:tcW w:w="1668" w:type="dxa"/>
          </w:tcPr>
          <w:p w14:paraId="05281FD2" w14:textId="77777777" w:rsidR="0043481A" w:rsidRDefault="0043481A" w:rsidP="009253F0">
            <w:r>
              <w:lastRenderedPageBreak/>
              <w:t>Data &amp; Interpretation</w:t>
            </w:r>
          </w:p>
        </w:tc>
        <w:tc>
          <w:tcPr>
            <w:tcW w:w="4110" w:type="dxa"/>
          </w:tcPr>
          <w:p w14:paraId="6F5962B3" w14:textId="77777777" w:rsidR="00472F63" w:rsidRPr="00572045" w:rsidRDefault="0043481A" w:rsidP="009253F0">
            <w:pPr>
              <w:cnfStyle w:val="000000000000" w:firstRow="0" w:lastRow="0" w:firstColumn="0" w:lastColumn="0" w:oddVBand="0" w:evenVBand="0" w:oddHBand="0" w:evenHBand="0" w:firstRowFirstColumn="0" w:firstRowLastColumn="0" w:lastRowFirstColumn="0" w:lastRowLastColumn="0"/>
            </w:pPr>
            <w:r w:rsidRPr="00572045">
              <w:t>The test records the a</w:t>
            </w:r>
            <w:r w:rsidR="00472F63" w:rsidRPr="00572045">
              <w:t>coustic properties of the pile in response to a small (low strain) excitation of the pile head.</w:t>
            </w:r>
          </w:p>
          <w:p w14:paraId="532C72B0" w14:textId="77777777" w:rsidR="00472F63" w:rsidRPr="00572045" w:rsidRDefault="00472F63" w:rsidP="009253F0">
            <w:pPr>
              <w:cnfStyle w:val="000000000000" w:firstRow="0" w:lastRow="0" w:firstColumn="0" w:lastColumn="0" w:oddVBand="0" w:evenVBand="0" w:oddHBand="0" w:evenHBand="0" w:firstRowFirstColumn="0" w:firstRowLastColumn="0" w:lastRowFirstColumn="0" w:lastRowLastColumn="0"/>
            </w:pPr>
          </w:p>
          <w:p w14:paraId="6B38BCCD" w14:textId="77777777" w:rsidR="00E747E3" w:rsidRPr="00572045" w:rsidRDefault="0043481A" w:rsidP="00E747E3">
            <w:pPr>
              <w:cnfStyle w:val="000000000000" w:firstRow="0" w:lastRow="0" w:firstColumn="0" w:lastColumn="0" w:oddVBand="0" w:evenVBand="0" w:oddHBand="0" w:evenHBand="0" w:firstRowFirstColumn="0" w:firstRowLastColumn="0" w:lastRowFirstColumn="0" w:lastRowLastColumn="0"/>
            </w:pPr>
            <w:r w:rsidRPr="00572045">
              <w:t>It is well suited for identifying major structural cracks or very significant anomalies (e.g. necking) in the upper pile shaft</w:t>
            </w:r>
            <w:r w:rsidR="00344191" w:rsidRPr="00572045">
              <w:t>.</w:t>
            </w:r>
            <w:r w:rsidR="00E747E3" w:rsidRPr="00572045">
              <w:t xml:space="preserve"> Significant responses at an intermediate depth can sometimes mask responses from a greater depth.</w:t>
            </w:r>
          </w:p>
          <w:p w14:paraId="7AAFEFC4" w14:textId="77777777" w:rsidR="0043481A" w:rsidRPr="00572045" w:rsidRDefault="0043481A" w:rsidP="009253F0">
            <w:pPr>
              <w:cnfStyle w:val="000000000000" w:firstRow="0" w:lastRow="0" w:firstColumn="0" w:lastColumn="0" w:oddVBand="0" w:evenVBand="0" w:oddHBand="0" w:evenHBand="0" w:firstRowFirstColumn="0" w:firstRowLastColumn="0" w:lastRowFirstColumn="0" w:lastRowLastColumn="0"/>
            </w:pPr>
          </w:p>
          <w:p w14:paraId="4A8E369A" w14:textId="77777777" w:rsidR="00E747E3" w:rsidRPr="00572045" w:rsidRDefault="00E747E3" w:rsidP="00E747E3">
            <w:pPr>
              <w:cnfStyle w:val="000000000000" w:firstRow="0" w:lastRow="0" w:firstColumn="0" w:lastColumn="0" w:oddVBand="0" w:evenVBand="0" w:oddHBand="0" w:evenHBand="0" w:firstRowFirstColumn="0" w:firstRowLastColumn="0" w:lastRowFirstColumn="0" w:lastRowLastColumn="0"/>
            </w:pPr>
            <w:r w:rsidRPr="00572045">
              <w:t>The test is influenced by construction details and ground conditions which needs to be taken account of in the analysis.</w:t>
            </w:r>
          </w:p>
          <w:p w14:paraId="4CD18A49" w14:textId="77777777" w:rsidR="00E747E3" w:rsidRPr="00572045" w:rsidRDefault="00E747E3" w:rsidP="00E747E3">
            <w:pPr>
              <w:cnfStyle w:val="000000000000" w:firstRow="0" w:lastRow="0" w:firstColumn="0" w:lastColumn="0" w:oddVBand="0" w:evenVBand="0" w:oddHBand="0" w:evenHBand="0" w:firstRowFirstColumn="0" w:firstRowLastColumn="0" w:lastRowFirstColumn="0" w:lastRowLastColumn="0"/>
            </w:pPr>
          </w:p>
          <w:p w14:paraId="1DB2F248" w14:textId="77777777" w:rsidR="00E747E3" w:rsidRPr="00572045" w:rsidRDefault="00E747E3" w:rsidP="00E747E3">
            <w:pPr>
              <w:cnfStyle w:val="000000000000" w:firstRow="0" w:lastRow="0" w:firstColumn="0" w:lastColumn="0" w:oddVBand="0" w:evenVBand="0" w:oddHBand="0" w:evenHBand="0" w:firstRowFirstColumn="0" w:firstRowLastColumn="0" w:lastRowFirstColumn="0" w:lastRowLastColumn="0"/>
            </w:pPr>
            <w:r w:rsidRPr="00572045">
              <w:t>Well established criteria exi</w:t>
            </w:r>
            <w:r w:rsidR="004F6254" w:rsidRPr="00572045">
              <w:t>st for interpreting the results.</w:t>
            </w:r>
          </w:p>
          <w:p w14:paraId="75056CE0" w14:textId="77777777" w:rsidR="00344191" w:rsidRPr="00572045" w:rsidRDefault="00344191" w:rsidP="009253F0">
            <w:pPr>
              <w:cnfStyle w:val="000000000000" w:firstRow="0" w:lastRow="0" w:firstColumn="0" w:lastColumn="0" w:oddVBand="0" w:evenVBand="0" w:oddHBand="0" w:evenHBand="0" w:firstRowFirstColumn="0" w:firstRowLastColumn="0" w:lastRowFirstColumn="0" w:lastRowLastColumn="0"/>
            </w:pPr>
          </w:p>
          <w:p w14:paraId="6C2EBA78" w14:textId="77777777" w:rsidR="004D539D" w:rsidRPr="00572045" w:rsidRDefault="0043481A" w:rsidP="009253F0">
            <w:pPr>
              <w:cnfStyle w:val="000000000000" w:firstRow="0" w:lastRow="0" w:firstColumn="0" w:lastColumn="0" w:oddVBand="0" w:evenVBand="0" w:oddHBand="0" w:evenHBand="0" w:firstRowFirstColumn="0" w:firstRowLastColumn="0" w:lastRowFirstColumn="0" w:lastRowLastColumn="0"/>
            </w:pPr>
            <w:r w:rsidRPr="00572045">
              <w:t xml:space="preserve">A number of different data acquisition systems and software packages are available, presenting data in time domain (Sonic Echo) or frequency domain (Transient Dynamic Response). </w:t>
            </w:r>
          </w:p>
          <w:p w14:paraId="57B4796A" w14:textId="77777777" w:rsidR="004D539D" w:rsidRPr="00572045" w:rsidRDefault="004D539D" w:rsidP="009253F0">
            <w:pPr>
              <w:cnfStyle w:val="000000000000" w:firstRow="0" w:lastRow="0" w:firstColumn="0" w:lastColumn="0" w:oddVBand="0" w:evenVBand="0" w:oddHBand="0" w:evenHBand="0" w:firstRowFirstColumn="0" w:firstRowLastColumn="0" w:lastRowFirstColumn="0" w:lastRowLastColumn="0"/>
            </w:pPr>
          </w:p>
          <w:p w14:paraId="41A2C008" w14:textId="77777777" w:rsidR="004D539D" w:rsidRPr="00572045" w:rsidRDefault="0043481A" w:rsidP="009253F0">
            <w:pPr>
              <w:cnfStyle w:val="000000000000" w:firstRow="0" w:lastRow="0" w:firstColumn="0" w:lastColumn="0" w:oddVBand="0" w:evenVBand="0" w:oddHBand="0" w:evenHBand="0" w:firstRowFirstColumn="0" w:firstRowLastColumn="0" w:lastRowFirstColumn="0" w:lastRowLastColumn="0"/>
            </w:pPr>
            <w:r w:rsidRPr="00572045">
              <w:t xml:space="preserve">Both methods are governed by the same theory and suffer the same limitations. </w:t>
            </w:r>
          </w:p>
          <w:p w14:paraId="1BADDBA9" w14:textId="77777777" w:rsidR="004D539D" w:rsidRDefault="004D539D" w:rsidP="009253F0">
            <w:pPr>
              <w:cnfStyle w:val="000000000000" w:firstRow="0" w:lastRow="0" w:firstColumn="0" w:lastColumn="0" w:oddVBand="0" w:evenVBand="0" w:oddHBand="0" w:evenHBand="0" w:firstRowFirstColumn="0" w:firstRowLastColumn="0" w:lastRowFirstColumn="0" w:lastRowLastColumn="0"/>
            </w:pPr>
          </w:p>
          <w:p w14:paraId="77D09352" w14:textId="77777777" w:rsidR="0043481A" w:rsidRPr="00BB4136" w:rsidRDefault="0043481A" w:rsidP="009253F0">
            <w:pPr>
              <w:cnfStyle w:val="000000000000" w:firstRow="0" w:lastRow="0" w:firstColumn="0" w:lastColumn="0" w:oddVBand="0" w:evenVBand="0" w:oddHBand="0" w:evenHBand="0" w:firstRowFirstColumn="0" w:firstRowLastColumn="0" w:lastRowFirstColumn="0" w:lastRowLastColumn="0"/>
              <w:rPr>
                <w:color w:val="0070C0"/>
              </w:rPr>
            </w:pPr>
          </w:p>
          <w:p w14:paraId="17B0A215" w14:textId="77777777" w:rsidR="0043481A" w:rsidRDefault="0043481A" w:rsidP="009253F0">
            <w:pPr>
              <w:cnfStyle w:val="000000000000" w:firstRow="0" w:lastRow="0" w:firstColumn="0" w:lastColumn="0" w:oddVBand="0" w:evenVBand="0" w:oddHBand="0" w:evenHBand="0" w:firstRowFirstColumn="0" w:firstRowLastColumn="0" w:lastRowFirstColumn="0" w:lastRowLastColumn="0"/>
            </w:pPr>
          </w:p>
        </w:tc>
        <w:tc>
          <w:tcPr>
            <w:tcW w:w="4395" w:type="dxa"/>
          </w:tcPr>
          <w:p w14:paraId="6E46CBAE" w14:textId="77777777" w:rsidR="00472F63" w:rsidRPr="00572045" w:rsidRDefault="0043481A" w:rsidP="009253F0">
            <w:pPr>
              <w:cnfStyle w:val="000000000000" w:firstRow="0" w:lastRow="0" w:firstColumn="0" w:lastColumn="0" w:oddVBand="0" w:evenVBand="0" w:oddHBand="0" w:evenHBand="0" w:firstRowFirstColumn="0" w:firstRowLastColumn="0" w:lastRowFirstColumn="0" w:lastRowLastColumn="0"/>
            </w:pPr>
            <w:r w:rsidRPr="00572045">
              <w:t xml:space="preserve">The test measures the transit time and attenuation of </w:t>
            </w:r>
            <w:r w:rsidR="00472F63" w:rsidRPr="00572045">
              <w:t>an acoustic signal between parallel access tubes.</w:t>
            </w:r>
          </w:p>
          <w:p w14:paraId="2D00BA10" w14:textId="77777777" w:rsidR="00344191" w:rsidRPr="00572045" w:rsidRDefault="00344191" w:rsidP="00344191">
            <w:pPr>
              <w:cnfStyle w:val="000000000000" w:firstRow="0" w:lastRow="0" w:firstColumn="0" w:lastColumn="0" w:oddVBand="0" w:evenVBand="0" w:oddHBand="0" w:evenHBand="0" w:firstRowFirstColumn="0" w:firstRowLastColumn="0" w:lastRowFirstColumn="0" w:lastRowLastColumn="0"/>
            </w:pPr>
          </w:p>
          <w:p w14:paraId="0FEEC85D" w14:textId="77777777" w:rsidR="00572045" w:rsidRPr="00572045" w:rsidRDefault="004D539D" w:rsidP="00344191">
            <w:pPr>
              <w:cnfStyle w:val="000000000000" w:firstRow="0" w:lastRow="0" w:firstColumn="0" w:lastColumn="0" w:oddVBand="0" w:evenVBand="0" w:oddHBand="0" w:evenHBand="0" w:firstRowFirstColumn="0" w:firstRowLastColumn="0" w:lastRowFirstColumn="0" w:lastRowLastColumn="0"/>
            </w:pPr>
            <w:r w:rsidRPr="00572045">
              <w:t>The results are affected by the signal path length as well as the modulus and den</w:t>
            </w:r>
            <w:r w:rsidR="00572045" w:rsidRPr="00572045">
              <w:t>sity of concrete between tubes.</w:t>
            </w:r>
          </w:p>
          <w:p w14:paraId="56895560" w14:textId="77777777" w:rsidR="00572045" w:rsidRPr="00572045" w:rsidRDefault="00572045" w:rsidP="00344191">
            <w:pPr>
              <w:cnfStyle w:val="000000000000" w:firstRow="0" w:lastRow="0" w:firstColumn="0" w:lastColumn="0" w:oddVBand="0" w:evenVBand="0" w:oddHBand="0" w:evenHBand="0" w:firstRowFirstColumn="0" w:firstRowLastColumn="0" w:lastRowFirstColumn="0" w:lastRowLastColumn="0"/>
            </w:pPr>
          </w:p>
          <w:p w14:paraId="6D9D298D" w14:textId="77777777" w:rsidR="00344191" w:rsidRPr="00572045" w:rsidRDefault="00572045" w:rsidP="00344191">
            <w:pPr>
              <w:cnfStyle w:val="000000000000" w:firstRow="0" w:lastRow="0" w:firstColumn="0" w:lastColumn="0" w:oddVBand="0" w:evenVBand="0" w:oddHBand="0" w:evenHBand="0" w:firstRowFirstColumn="0" w:firstRowLastColumn="0" w:lastRowFirstColumn="0" w:lastRowLastColumn="0"/>
            </w:pPr>
            <w:r w:rsidRPr="00572045">
              <w:t>W</w:t>
            </w:r>
            <w:r w:rsidR="00344191" w:rsidRPr="00572045">
              <w:t>ell established criteria are available which define the typical variations in signal arrival time and attenuation/amplitude that can be considered anomalous.</w:t>
            </w:r>
          </w:p>
          <w:p w14:paraId="414FF2B8" w14:textId="77777777" w:rsidR="00344191" w:rsidRPr="00572045" w:rsidRDefault="00344191" w:rsidP="00344191">
            <w:pPr>
              <w:cnfStyle w:val="000000000000" w:firstRow="0" w:lastRow="0" w:firstColumn="0" w:lastColumn="0" w:oddVBand="0" w:evenVBand="0" w:oddHBand="0" w:evenHBand="0" w:firstRowFirstColumn="0" w:firstRowLastColumn="0" w:lastRowFirstColumn="0" w:lastRowLastColumn="0"/>
            </w:pPr>
          </w:p>
          <w:p w14:paraId="331F5749" w14:textId="77777777" w:rsidR="0043481A" w:rsidRPr="00572045" w:rsidRDefault="0043481A" w:rsidP="009253F0">
            <w:pPr>
              <w:cnfStyle w:val="000000000000" w:firstRow="0" w:lastRow="0" w:firstColumn="0" w:lastColumn="0" w:oddVBand="0" w:evenVBand="0" w:oddHBand="0" w:evenHBand="0" w:firstRowFirstColumn="0" w:firstRowLastColumn="0" w:lastRowFirstColumn="0" w:lastRowLastColumn="0"/>
            </w:pPr>
            <w:r w:rsidRPr="00572045">
              <w:t>The three dimensional size of an anomaly can be determined from tomography</w:t>
            </w:r>
            <w:r w:rsidR="0023612E" w:rsidRPr="00572045">
              <w:t xml:space="preserve"> profiling</w:t>
            </w:r>
            <w:r w:rsidRPr="00572045">
              <w:t xml:space="preserve">. This facilitates a structural </w:t>
            </w:r>
            <w:r w:rsidR="00572045" w:rsidRPr="00572045">
              <w:t>assessment of the integrity of the as-built pile.</w:t>
            </w:r>
          </w:p>
          <w:p w14:paraId="54644836" w14:textId="77777777" w:rsidR="00AF7471" w:rsidRPr="00572045" w:rsidRDefault="00AF7471" w:rsidP="0023612E">
            <w:pPr>
              <w:cnfStyle w:val="000000000000" w:firstRow="0" w:lastRow="0" w:firstColumn="0" w:lastColumn="0" w:oddVBand="0" w:evenVBand="0" w:oddHBand="0" w:evenHBand="0" w:firstRowFirstColumn="0" w:firstRowLastColumn="0" w:lastRowFirstColumn="0" w:lastRowLastColumn="0"/>
            </w:pPr>
          </w:p>
        </w:tc>
        <w:tc>
          <w:tcPr>
            <w:tcW w:w="4001" w:type="dxa"/>
          </w:tcPr>
          <w:p w14:paraId="26331E67" w14:textId="77777777" w:rsidR="0043481A" w:rsidRPr="00572045" w:rsidRDefault="0043481A" w:rsidP="009253F0">
            <w:pPr>
              <w:cnfStyle w:val="000000000000" w:firstRow="0" w:lastRow="0" w:firstColumn="0" w:lastColumn="0" w:oddVBand="0" w:evenVBand="0" w:oddHBand="0" w:evenHBand="0" w:firstRowFirstColumn="0" w:firstRowLastColumn="0" w:lastRowFirstColumn="0" w:lastRowLastColumn="0"/>
            </w:pPr>
            <w:r w:rsidRPr="00572045">
              <w:t>The test measure the heat produced during the concrete hydration process over the depth of the pile</w:t>
            </w:r>
            <w:r w:rsidR="00472F63" w:rsidRPr="00572045">
              <w:t>.</w:t>
            </w:r>
          </w:p>
          <w:p w14:paraId="122226A5" w14:textId="77777777" w:rsidR="00344191" w:rsidRPr="00572045" w:rsidRDefault="00344191" w:rsidP="009253F0">
            <w:pPr>
              <w:cnfStyle w:val="000000000000" w:firstRow="0" w:lastRow="0" w:firstColumn="0" w:lastColumn="0" w:oddVBand="0" w:evenVBand="0" w:oddHBand="0" w:evenHBand="0" w:firstRowFirstColumn="0" w:firstRowLastColumn="0" w:lastRowFirstColumn="0" w:lastRowLastColumn="0"/>
            </w:pPr>
          </w:p>
          <w:p w14:paraId="43313785" w14:textId="77777777" w:rsidR="004D539D" w:rsidRPr="00572045" w:rsidRDefault="004D539D" w:rsidP="004D539D">
            <w:pPr>
              <w:cnfStyle w:val="000000000000" w:firstRow="0" w:lastRow="0" w:firstColumn="0" w:lastColumn="0" w:oddVBand="0" w:evenVBand="0" w:oddHBand="0" w:evenHBand="0" w:firstRowFirstColumn="0" w:firstRowLastColumn="0" w:lastRowFirstColumn="0" w:lastRowLastColumn="0"/>
            </w:pPr>
            <w:r w:rsidRPr="00572045">
              <w:t>The results can also be influe</w:t>
            </w:r>
            <w:r w:rsidR="00572045" w:rsidRPr="00572045">
              <w:t>nced by construction details such as</w:t>
            </w:r>
            <w:r w:rsidRPr="00572045">
              <w:t xml:space="preserve"> box out</w:t>
            </w:r>
            <w:r w:rsidR="00572045" w:rsidRPr="00572045">
              <w:t>s, concrete placement methods, concrete mix</w:t>
            </w:r>
            <w:r w:rsidRPr="00572045">
              <w:t xml:space="preserve"> and ground / groundwater conditions</w:t>
            </w:r>
            <w:r w:rsidR="00572045" w:rsidRPr="00572045">
              <w:t>. These factors</w:t>
            </w:r>
            <w:r w:rsidRPr="00572045">
              <w:t xml:space="preserve"> need to be taken account of in the analysis.</w:t>
            </w:r>
          </w:p>
          <w:p w14:paraId="522BD044" w14:textId="77777777" w:rsidR="004D539D" w:rsidRPr="00572045" w:rsidRDefault="004D539D" w:rsidP="009253F0">
            <w:pPr>
              <w:cnfStyle w:val="000000000000" w:firstRow="0" w:lastRow="0" w:firstColumn="0" w:lastColumn="0" w:oddVBand="0" w:evenVBand="0" w:oddHBand="0" w:evenHBand="0" w:firstRowFirstColumn="0" w:firstRowLastColumn="0" w:lastRowFirstColumn="0" w:lastRowLastColumn="0"/>
            </w:pPr>
          </w:p>
          <w:p w14:paraId="75E1B091" w14:textId="77777777" w:rsidR="0043481A" w:rsidRPr="00572045" w:rsidRDefault="0043481A" w:rsidP="009253F0">
            <w:pPr>
              <w:cnfStyle w:val="000000000000" w:firstRow="0" w:lastRow="0" w:firstColumn="0" w:lastColumn="0" w:oddVBand="0" w:evenVBand="0" w:oddHBand="0" w:evenHBand="0" w:firstRowFirstColumn="0" w:firstRowLastColumn="0" w:lastRowFirstColumn="0" w:lastRowLastColumn="0"/>
            </w:pPr>
            <w:r w:rsidRPr="00572045">
              <w:t xml:space="preserve">The technique is a new and developing technology. Criteria for evaluating the results of thermal profiling are currently emergent and subjective. More research and field trials are required to bring robustness and industry confidence to the evaluation criteria. </w:t>
            </w:r>
          </w:p>
          <w:p w14:paraId="6E3FB225" w14:textId="77777777" w:rsidR="0043481A" w:rsidRPr="00572045" w:rsidRDefault="0043481A" w:rsidP="009253F0">
            <w:pPr>
              <w:cnfStyle w:val="000000000000" w:firstRow="0" w:lastRow="0" w:firstColumn="0" w:lastColumn="0" w:oddVBand="0" w:evenVBand="0" w:oddHBand="0" w:evenHBand="0" w:firstRowFirstColumn="0" w:firstRowLastColumn="0" w:lastRowFirstColumn="0" w:lastRowLastColumn="0"/>
            </w:pPr>
          </w:p>
          <w:p w14:paraId="1CA21EDE" w14:textId="77777777" w:rsidR="0043481A" w:rsidRPr="00572045" w:rsidRDefault="0043481A" w:rsidP="009253F0">
            <w:pPr>
              <w:cnfStyle w:val="000000000000" w:firstRow="0" w:lastRow="0" w:firstColumn="0" w:lastColumn="0" w:oddVBand="0" w:evenVBand="0" w:oddHBand="0" w:evenHBand="0" w:firstRowFirstColumn="0" w:firstRowLastColumn="0" w:lastRowFirstColumn="0" w:lastRowLastColumn="0"/>
            </w:pPr>
            <w:r w:rsidRPr="00572045">
              <w:t>As well as providing information about the concrete, the test can also provide information about the alignment of the reinforcement cage and shape of the pile/panel.</w:t>
            </w:r>
          </w:p>
          <w:p w14:paraId="1286F402" w14:textId="77777777" w:rsidR="0043481A" w:rsidRPr="00572045" w:rsidRDefault="0043481A" w:rsidP="009253F0">
            <w:pPr>
              <w:cnfStyle w:val="000000000000" w:firstRow="0" w:lastRow="0" w:firstColumn="0" w:lastColumn="0" w:oddVBand="0" w:evenVBand="0" w:oddHBand="0" w:evenHBand="0" w:firstRowFirstColumn="0" w:firstRowLastColumn="0" w:lastRowFirstColumn="0" w:lastRowLastColumn="0"/>
            </w:pPr>
          </w:p>
        </w:tc>
      </w:tr>
      <w:tr w:rsidR="0043481A" w14:paraId="05DD44F7" w14:textId="77777777" w:rsidTr="0043481A">
        <w:trPr>
          <w:cantSplit/>
        </w:trPr>
        <w:tc>
          <w:tcPr>
            <w:cnfStyle w:val="001000000000" w:firstRow="0" w:lastRow="0" w:firstColumn="1" w:lastColumn="0" w:oddVBand="0" w:evenVBand="0" w:oddHBand="0" w:evenHBand="0" w:firstRowFirstColumn="0" w:firstRowLastColumn="0" w:lastRowFirstColumn="0" w:lastRowLastColumn="0"/>
            <w:tcW w:w="1668" w:type="dxa"/>
          </w:tcPr>
          <w:p w14:paraId="15E75C13" w14:textId="77777777" w:rsidR="0043481A" w:rsidRDefault="0043481A" w:rsidP="009253F0">
            <w:r>
              <w:lastRenderedPageBreak/>
              <w:t>Construction requirements</w:t>
            </w:r>
          </w:p>
        </w:tc>
        <w:tc>
          <w:tcPr>
            <w:tcW w:w="4110" w:type="dxa"/>
          </w:tcPr>
          <w:p w14:paraId="67C40D6E" w14:textId="77777777" w:rsidR="0043481A" w:rsidRPr="00DF7B4C" w:rsidRDefault="0043481A" w:rsidP="00C21F32">
            <w:pPr>
              <w:cnfStyle w:val="000000000000" w:firstRow="0" w:lastRow="0" w:firstColumn="0" w:lastColumn="0" w:oddVBand="0" w:evenVBand="0" w:oddHBand="0" w:evenHBand="0" w:firstRowFirstColumn="0" w:firstRowLastColumn="0" w:lastRowFirstColumn="0" w:lastRowLastColumn="0"/>
              <w:rPr>
                <w:strike/>
              </w:rPr>
            </w:pPr>
            <w:r w:rsidRPr="00DF7B4C">
              <w:t xml:space="preserve">Access is required to the whole pile head, which </w:t>
            </w:r>
            <w:r w:rsidR="00B6035D" w:rsidRPr="00DF7B4C">
              <w:t>needs to have been</w:t>
            </w:r>
            <w:r w:rsidRPr="00DF7B4C">
              <w:t xml:space="preserve"> trimm</w:t>
            </w:r>
            <w:r w:rsidR="00B6035D" w:rsidRPr="00DF7B4C">
              <w:t>ed down</w:t>
            </w:r>
            <w:r w:rsidRPr="00DF7B4C">
              <w:t xml:space="preserve"> to sound concrete. </w:t>
            </w:r>
          </w:p>
          <w:p w14:paraId="67442E91" w14:textId="77777777" w:rsidR="0043481A" w:rsidRPr="00DF7B4C" w:rsidRDefault="0043481A" w:rsidP="009253F0">
            <w:pPr>
              <w:cnfStyle w:val="000000000000" w:firstRow="0" w:lastRow="0" w:firstColumn="0" w:lastColumn="0" w:oddVBand="0" w:evenVBand="0" w:oddHBand="0" w:evenHBand="0" w:firstRowFirstColumn="0" w:firstRowLastColumn="0" w:lastRowFirstColumn="0" w:lastRowLastColumn="0"/>
            </w:pPr>
          </w:p>
          <w:p w14:paraId="3DBB6950" w14:textId="77777777" w:rsidR="0043481A" w:rsidRDefault="00B6035D" w:rsidP="00B6035D">
            <w:pPr>
              <w:cnfStyle w:val="000000000000" w:firstRow="0" w:lastRow="0" w:firstColumn="0" w:lastColumn="0" w:oddVBand="0" w:evenVBand="0" w:oddHBand="0" w:evenHBand="0" w:firstRowFirstColumn="0" w:firstRowLastColumn="0" w:lastRowFirstColumn="0" w:lastRowLastColumn="0"/>
            </w:pPr>
            <w:r w:rsidRPr="00DF7B4C">
              <w:t xml:space="preserve">The sequencing of testing is important to ensure that the testing is carried out </w:t>
            </w:r>
            <w:r w:rsidR="0043481A" w:rsidRPr="00DF7B4C">
              <w:t>before placement of reinforcement cages</w:t>
            </w:r>
            <w:r w:rsidRPr="00DF7B4C">
              <w:t>.</w:t>
            </w:r>
          </w:p>
        </w:tc>
        <w:tc>
          <w:tcPr>
            <w:tcW w:w="4395" w:type="dxa"/>
          </w:tcPr>
          <w:p w14:paraId="59C3E679" w14:textId="77777777" w:rsidR="0043481A" w:rsidRPr="00DF7B4C" w:rsidRDefault="0043481A" w:rsidP="009253F0">
            <w:pPr>
              <w:cnfStyle w:val="000000000000" w:firstRow="0" w:lastRow="0" w:firstColumn="0" w:lastColumn="0" w:oddVBand="0" w:evenVBand="0" w:oddHBand="0" w:evenHBand="0" w:firstRowFirstColumn="0" w:firstRowLastColumn="0" w:lastRowFirstColumn="0" w:lastRowLastColumn="0"/>
            </w:pPr>
            <w:r w:rsidRPr="00DF7B4C">
              <w:t xml:space="preserve">Steel access tubes filled with water are required from which the measurements can be taken. These are installed in piles selected for testing, normally attached to the inside of the reinforcement cage </w:t>
            </w:r>
            <w:r w:rsidR="00EB14BF" w:rsidRPr="00DF7B4C">
              <w:t xml:space="preserve">over the full depth of the pile. This will generally necessitate a </w:t>
            </w:r>
            <w:r w:rsidRPr="00DF7B4C">
              <w:t xml:space="preserve">full length cage. </w:t>
            </w:r>
          </w:p>
          <w:p w14:paraId="4B6D8394" w14:textId="77777777" w:rsidR="0043481A" w:rsidRPr="00DF7B4C" w:rsidRDefault="0043481A" w:rsidP="009253F0">
            <w:pPr>
              <w:cnfStyle w:val="000000000000" w:firstRow="0" w:lastRow="0" w:firstColumn="0" w:lastColumn="0" w:oddVBand="0" w:evenVBand="0" w:oddHBand="0" w:evenHBand="0" w:firstRowFirstColumn="0" w:firstRowLastColumn="0" w:lastRowFirstColumn="0" w:lastRowLastColumn="0"/>
            </w:pPr>
          </w:p>
          <w:p w14:paraId="435D9384" w14:textId="77777777" w:rsidR="00EB14BF" w:rsidRPr="00DF7B4C" w:rsidRDefault="00EB14BF" w:rsidP="00EB14BF">
            <w:pPr>
              <w:cnfStyle w:val="000000000000" w:firstRow="0" w:lastRow="0" w:firstColumn="0" w:lastColumn="0" w:oddVBand="0" w:evenVBand="0" w:oddHBand="0" w:evenHBand="0" w:firstRowFirstColumn="0" w:firstRowLastColumn="0" w:lastRowFirstColumn="0" w:lastRowLastColumn="0"/>
            </w:pPr>
            <w:r w:rsidRPr="00DF7B4C">
              <w:t xml:space="preserve">As a rule of thumb for circular piles, there should be one access tube for every 0.3m of pile diameter. </w:t>
            </w:r>
          </w:p>
          <w:p w14:paraId="77F1051E" w14:textId="77777777" w:rsidR="00EB14BF" w:rsidRPr="00DF7B4C" w:rsidRDefault="00EB14BF" w:rsidP="00EB14BF">
            <w:pPr>
              <w:cnfStyle w:val="000000000000" w:firstRow="0" w:lastRow="0" w:firstColumn="0" w:lastColumn="0" w:oddVBand="0" w:evenVBand="0" w:oddHBand="0" w:evenHBand="0" w:firstRowFirstColumn="0" w:firstRowLastColumn="0" w:lastRowFirstColumn="0" w:lastRowLastColumn="0"/>
            </w:pPr>
          </w:p>
          <w:p w14:paraId="745E4BC1" w14:textId="77777777" w:rsidR="00EB14BF" w:rsidRPr="00DF7B4C" w:rsidRDefault="00EB14BF" w:rsidP="00EB14BF">
            <w:pPr>
              <w:cnfStyle w:val="000000000000" w:firstRow="0" w:lastRow="0" w:firstColumn="0" w:lastColumn="0" w:oddVBand="0" w:evenVBand="0" w:oddHBand="0" w:evenHBand="0" w:firstRowFirstColumn="0" w:firstRowLastColumn="0" w:lastRowFirstColumn="0" w:lastRowLastColumn="0"/>
            </w:pPr>
            <w:r w:rsidRPr="00DF7B4C">
              <w:t xml:space="preserve">Consideration needs to be given to steel congestion, tremie pipe position and protection of the tubes (e.g. caps and connections). </w:t>
            </w:r>
            <w:r w:rsidR="00FB4AC0">
              <w:t xml:space="preserve">For this reason, the test is not normally carried out on pile with a diameter of less than 600mm. </w:t>
            </w:r>
            <w:r w:rsidRPr="00DF7B4C">
              <w:t>The tubes are normally filled with grout once the testing has been completed.</w:t>
            </w:r>
          </w:p>
          <w:p w14:paraId="608D0EB1" w14:textId="77777777" w:rsidR="00EB14BF" w:rsidRPr="001442AF" w:rsidRDefault="00EB14BF" w:rsidP="009253F0">
            <w:pPr>
              <w:cnfStyle w:val="000000000000" w:firstRow="0" w:lastRow="0" w:firstColumn="0" w:lastColumn="0" w:oddVBand="0" w:evenVBand="0" w:oddHBand="0" w:evenHBand="0" w:firstRowFirstColumn="0" w:firstRowLastColumn="0" w:lastRowFirstColumn="0" w:lastRowLastColumn="0"/>
            </w:pPr>
          </w:p>
          <w:p w14:paraId="1E798594" w14:textId="77777777" w:rsidR="0043481A" w:rsidRPr="001442AF" w:rsidRDefault="00FB4AC0" w:rsidP="009253F0">
            <w:pPr>
              <w:cnfStyle w:val="000000000000" w:firstRow="0" w:lastRow="0" w:firstColumn="0" w:lastColumn="0" w:oddVBand="0" w:evenVBand="0" w:oddHBand="0" w:evenHBand="0" w:firstRowFirstColumn="0" w:firstRowLastColumn="0" w:lastRowFirstColumn="0" w:lastRowLastColumn="0"/>
            </w:pPr>
            <w:r>
              <w:t>Without proper installation techniques, t</w:t>
            </w:r>
            <w:r w:rsidR="0043481A" w:rsidRPr="001442AF">
              <w:t xml:space="preserve">he test </w:t>
            </w:r>
            <w:r>
              <w:t>can be affected by</w:t>
            </w:r>
            <w:r w:rsidR="0043481A" w:rsidRPr="001442AF">
              <w:t xml:space="preserve"> debonding of the sonic logging tubes whilst concrete is still green, issues at the joints and channelling of bleed water.</w:t>
            </w:r>
            <w:r w:rsidR="001442AF" w:rsidRPr="001442AF">
              <w:t xml:space="preserve"> </w:t>
            </w:r>
            <w:r w:rsidR="0043481A" w:rsidRPr="001442AF">
              <w:t>The installation of access tubes within the concrete does provide a potential remedial option for some defects.</w:t>
            </w:r>
          </w:p>
          <w:p w14:paraId="37063A1C" w14:textId="77777777" w:rsidR="0043481A" w:rsidRDefault="0043481A" w:rsidP="009253F0">
            <w:pPr>
              <w:cnfStyle w:val="000000000000" w:firstRow="0" w:lastRow="0" w:firstColumn="0" w:lastColumn="0" w:oddVBand="0" w:evenVBand="0" w:oddHBand="0" w:evenHBand="0" w:firstRowFirstColumn="0" w:firstRowLastColumn="0" w:lastRowFirstColumn="0" w:lastRowLastColumn="0"/>
            </w:pPr>
          </w:p>
          <w:p w14:paraId="04F0189F" w14:textId="77777777" w:rsidR="0043481A" w:rsidRDefault="0043481A" w:rsidP="009253F0">
            <w:pPr>
              <w:cnfStyle w:val="000000000000" w:firstRow="0" w:lastRow="0" w:firstColumn="0" w:lastColumn="0" w:oddVBand="0" w:evenVBand="0" w:oddHBand="0" w:evenHBand="0" w:firstRowFirstColumn="0" w:firstRowLastColumn="0" w:lastRowFirstColumn="0" w:lastRowLastColumn="0"/>
            </w:pPr>
          </w:p>
        </w:tc>
        <w:tc>
          <w:tcPr>
            <w:tcW w:w="4001" w:type="dxa"/>
          </w:tcPr>
          <w:p w14:paraId="09ED3414" w14:textId="77777777" w:rsidR="00EB14BF" w:rsidRPr="00DF7B4C" w:rsidRDefault="00EB14BF" w:rsidP="00EB14BF">
            <w:pPr>
              <w:cnfStyle w:val="000000000000" w:firstRow="0" w:lastRow="0" w:firstColumn="0" w:lastColumn="0" w:oddVBand="0" w:evenVBand="0" w:oddHBand="0" w:evenHBand="0" w:firstRowFirstColumn="0" w:firstRowLastColumn="0" w:lastRowFirstColumn="0" w:lastRowLastColumn="0"/>
            </w:pPr>
            <w:r w:rsidRPr="00DF7B4C">
              <w:t xml:space="preserve">Strings of thermistors or fibre optic cables are </w:t>
            </w:r>
            <w:r w:rsidR="00B160D0" w:rsidRPr="00DF7B4C">
              <w:t>attached to the</w:t>
            </w:r>
            <w:r w:rsidRPr="00DF7B4C">
              <w:t xml:space="preserve"> reinforcement cage on selected piles. These are typically attached after it has been fabricated and requires a full length reinforcement cage.</w:t>
            </w:r>
          </w:p>
          <w:p w14:paraId="6BF38C19" w14:textId="77777777" w:rsidR="00AF7471" w:rsidRPr="00DF7B4C" w:rsidRDefault="00AF7471" w:rsidP="00AF7471">
            <w:pPr>
              <w:cnfStyle w:val="000000000000" w:firstRow="0" w:lastRow="0" w:firstColumn="0" w:lastColumn="0" w:oddVBand="0" w:evenVBand="0" w:oddHBand="0" w:evenHBand="0" w:firstRowFirstColumn="0" w:firstRowLastColumn="0" w:lastRowFirstColumn="0" w:lastRowLastColumn="0"/>
            </w:pPr>
          </w:p>
          <w:p w14:paraId="79529B0E" w14:textId="77777777" w:rsidR="00AF7471" w:rsidRPr="00DF7B4C" w:rsidRDefault="00AF7471" w:rsidP="00AF7471">
            <w:pPr>
              <w:cnfStyle w:val="000000000000" w:firstRow="0" w:lastRow="0" w:firstColumn="0" w:lastColumn="0" w:oddVBand="0" w:evenVBand="0" w:oddHBand="0" w:evenHBand="0" w:firstRowFirstColumn="0" w:firstRowLastColumn="0" w:lastRowFirstColumn="0" w:lastRowLastColumn="0"/>
            </w:pPr>
          </w:p>
          <w:p w14:paraId="71137194" w14:textId="77777777" w:rsidR="00AF7471" w:rsidRPr="00DF7B4C" w:rsidRDefault="00AF7471" w:rsidP="00AF7471">
            <w:pPr>
              <w:cnfStyle w:val="000000000000" w:firstRow="0" w:lastRow="0" w:firstColumn="0" w:lastColumn="0" w:oddVBand="0" w:evenVBand="0" w:oddHBand="0" w:evenHBand="0" w:firstRowFirstColumn="0" w:firstRowLastColumn="0" w:lastRowFirstColumn="0" w:lastRowLastColumn="0"/>
            </w:pPr>
            <w:r w:rsidRPr="00DF7B4C">
              <w:t>A similar rule of thumb for the number of cables within a circular pile can be followed, allowing for 1 cable per 0.3m of pile diameter.</w:t>
            </w:r>
          </w:p>
          <w:p w14:paraId="11F92099" w14:textId="77777777" w:rsidR="00AF7471" w:rsidRPr="00DF7B4C" w:rsidRDefault="00AF7471" w:rsidP="009253F0">
            <w:pPr>
              <w:cnfStyle w:val="000000000000" w:firstRow="0" w:lastRow="0" w:firstColumn="0" w:lastColumn="0" w:oddVBand="0" w:evenVBand="0" w:oddHBand="0" w:evenHBand="0" w:firstRowFirstColumn="0" w:firstRowLastColumn="0" w:lastRowFirstColumn="0" w:lastRowLastColumn="0"/>
            </w:pPr>
          </w:p>
          <w:p w14:paraId="1D643B5E" w14:textId="77777777" w:rsidR="0043481A" w:rsidRPr="00DF7B4C" w:rsidRDefault="0043481A" w:rsidP="009253F0">
            <w:pPr>
              <w:cnfStyle w:val="000000000000" w:firstRow="0" w:lastRow="0" w:firstColumn="0" w:lastColumn="0" w:oddVBand="0" w:evenVBand="0" w:oddHBand="0" w:evenHBand="0" w:firstRowFirstColumn="0" w:firstRowLastColumn="0" w:lastRowFirstColumn="0" w:lastRowLastColumn="0"/>
            </w:pPr>
            <w:r w:rsidRPr="00DF7B4C">
              <w:t xml:space="preserve">The durability of </w:t>
            </w:r>
            <w:r w:rsidR="00B160D0" w:rsidRPr="00DF7B4C">
              <w:t>the different systems</w:t>
            </w:r>
            <w:r w:rsidRPr="00DF7B4C">
              <w:t xml:space="preserve"> is improving but consideration needs to be made for protecting the sensors, during placement and </w:t>
            </w:r>
            <w:r w:rsidR="00B160D0" w:rsidRPr="00DF7B4C">
              <w:t xml:space="preserve">of any </w:t>
            </w:r>
            <w:r w:rsidRPr="00DF7B4C">
              <w:t>data acquisition units above ground.</w:t>
            </w:r>
          </w:p>
          <w:p w14:paraId="294637F4" w14:textId="77777777" w:rsidR="0043481A" w:rsidRDefault="0043481A" w:rsidP="009253F0">
            <w:pPr>
              <w:cnfStyle w:val="000000000000" w:firstRow="0" w:lastRow="0" w:firstColumn="0" w:lastColumn="0" w:oddVBand="0" w:evenVBand="0" w:oddHBand="0" w:evenHBand="0" w:firstRowFirstColumn="0" w:firstRowLastColumn="0" w:lastRowFirstColumn="0" w:lastRowLastColumn="0"/>
            </w:pPr>
          </w:p>
        </w:tc>
      </w:tr>
      <w:tr w:rsidR="0043481A" w14:paraId="48A29DC6" w14:textId="77777777" w:rsidTr="0043481A">
        <w:trPr>
          <w:cantSplit/>
        </w:trPr>
        <w:tc>
          <w:tcPr>
            <w:cnfStyle w:val="001000000000" w:firstRow="0" w:lastRow="0" w:firstColumn="1" w:lastColumn="0" w:oddVBand="0" w:evenVBand="0" w:oddHBand="0" w:evenHBand="0" w:firstRowFirstColumn="0" w:firstRowLastColumn="0" w:lastRowFirstColumn="0" w:lastRowLastColumn="0"/>
            <w:tcW w:w="1668" w:type="dxa"/>
          </w:tcPr>
          <w:p w14:paraId="14AB697C" w14:textId="77777777" w:rsidR="0043481A" w:rsidRDefault="0043481A" w:rsidP="009253F0">
            <w:r>
              <w:lastRenderedPageBreak/>
              <w:t>Health &amp; safety</w:t>
            </w:r>
          </w:p>
        </w:tc>
        <w:tc>
          <w:tcPr>
            <w:tcW w:w="4110" w:type="dxa"/>
          </w:tcPr>
          <w:p w14:paraId="0EFA84E7" w14:textId="77777777" w:rsidR="0043481A" w:rsidRPr="00825C58" w:rsidRDefault="00825C58" w:rsidP="009253F0">
            <w:pPr>
              <w:cnfStyle w:val="000000000000" w:firstRow="0" w:lastRow="0" w:firstColumn="0" w:lastColumn="0" w:oddVBand="0" w:evenVBand="0" w:oddHBand="0" w:evenHBand="0" w:firstRowFirstColumn="0" w:firstRowLastColumn="0" w:lastRowFirstColumn="0" w:lastRowLastColumn="0"/>
            </w:pPr>
            <w:r w:rsidRPr="00825C58">
              <w:t>The relatively straightforward nature of the low strain integrity test results in there being very few health and safety risks directly associated with it</w:t>
            </w:r>
            <w:r w:rsidR="0043481A" w:rsidRPr="00825C58">
              <w:t>.</w:t>
            </w:r>
          </w:p>
          <w:p w14:paraId="3BC95701" w14:textId="77777777" w:rsidR="00825C58" w:rsidRPr="00825C58" w:rsidRDefault="00825C58" w:rsidP="009253F0">
            <w:pPr>
              <w:cnfStyle w:val="000000000000" w:firstRow="0" w:lastRow="0" w:firstColumn="0" w:lastColumn="0" w:oddVBand="0" w:evenVBand="0" w:oddHBand="0" w:evenHBand="0" w:firstRowFirstColumn="0" w:firstRowLastColumn="0" w:lastRowFirstColumn="0" w:lastRowLastColumn="0"/>
            </w:pPr>
          </w:p>
          <w:p w14:paraId="361B86F9" w14:textId="77777777" w:rsidR="00825C58" w:rsidRDefault="00825C58" w:rsidP="009253F0">
            <w:pPr>
              <w:cnfStyle w:val="000000000000" w:firstRow="0" w:lastRow="0" w:firstColumn="0" w:lastColumn="0" w:oddVBand="0" w:evenVBand="0" w:oddHBand="0" w:evenHBand="0" w:firstRowFirstColumn="0" w:firstRowLastColumn="0" w:lastRowFirstColumn="0" w:lastRowLastColumn="0"/>
              <w:rPr>
                <w:color w:val="0070C0"/>
              </w:rPr>
            </w:pPr>
            <w:r w:rsidRPr="00825C58">
              <w:t>However, proper management of health and safety is required to ensure that the working environment for the testing technician, including access to the pile position, is both safe and not detrimental to their long term wellbeing.</w:t>
            </w:r>
          </w:p>
        </w:tc>
        <w:tc>
          <w:tcPr>
            <w:tcW w:w="4395" w:type="dxa"/>
          </w:tcPr>
          <w:p w14:paraId="5915CE7B" w14:textId="77777777" w:rsidR="002E69EA" w:rsidRDefault="002E69EA" w:rsidP="009253F0">
            <w:pPr>
              <w:cnfStyle w:val="000000000000" w:firstRow="0" w:lastRow="0" w:firstColumn="0" w:lastColumn="0" w:oddVBand="0" w:evenVBand="0" w:oddHBand="0" w:evenHBand="0" w:firstRowFirstColumn="0" w:firstRowLastColumn="0" w:lastRowFirstColumn="0" w:lastRowLastColumn="0"/>
            </w:pPr>
            <w:r>
              <w:t>Although carrying out the cross hole sonic logging test is relatively straightforward and low risk, it is the installation of the access tubes which need care</w:t>
            </w:r>
            <w:ins w:id="2" w:author="Ciaran Jennings" w:date="2017-11-07T08:40:00Z">
              <w:r w:rsidR="00F34B65">
                <w:t>ful</w:t>
              </w:r>
            </w:ins>
            <w:r>
              <w:t xml:space="preserve"> consideration for a health and safety point of view.</w:t>
            </w:r>
          </w:p>
          <w:p w14:paraId="349F1E39" w14:textId="77777777" w:rsidR="002E69EA" w:rsidRDefault="002E69EA" w:rsidP="009253F0">
            <w:pPr>
              <w:cnfStyle w:val="000000000000" w:firstRow="0" w:lastRow="0" w:firstColumn="0" w:lastColumn="0" w:oddVBand="0" w:evenVBand="0" w:oddHBand="0" w:evenHBand="0" w:firstRowFirstColumn="0" w:firstRowLastColumn="0" w:lastRowFirstColumn="0" w:lastRowLastColumn="0"/>
            </w:pPr>
          </w:p>
          <w:p w14:paraId="57574CDE" w14:textId="77777777" w:rsidR="002E69EA" w:rsidRDefault="002E69EA" w:rsidP="009253F0">
            <w:pPr>
              <w:cnfStyle w:val="000000000000" w:firstRow="0" w:lastRow="0" w:firstColumn="0" w:lastColumn="0" w:oddVBand="0" w:evenVBand="0" w:oddHBand="0" w:evenHBand="0" w:firstRowFirstColumn="0" w:firstRowLastColumn="0" w:lastRowFirstColumn="0" w:lastRowLastColumn="0"/>
            </w:pPr>
            <w:r>
              <w:t>Where reinforcement cages are to be spliced together, based on current technology, there is a significant risk to those installing the reinforcement of serious hand / arm injuries.</w:t>
            </w:r>
          </w:p>
          <w:p w14:paraId="4B2CCA86" w14:textId="77777777" w:rsidR="002E69EA" w:rsidRDefault="002E69EA" w:rsidP="009253F0">
            <w:pPr>
              <w:cnfStyle w:val="000000000000" w:firstRow="0" w:lastRow="0" w:firstColumn="0" w:lastColumn="0" w:oddVBand="0" w:evenVBand="0" w:oddHBand="0" w:evenHBand="0" w:firstRowFirstColumn="0" w:firstRowLastColumn="0" w:lastRowFirstColumn="0" w:lastRowLastColumn="0"/>
            </w:pPr>
          </w:p>
          <w:p w14:paraId="10624369" w14:textId="77777777" w:rsidR="002E69EA" w:rsidRDefault="002E69EA" w:rsidP="009253F0">
            <w:pPr>
              <w:cnfStyle w:val="000000000000" w:firstRow="0" w:lastRow="0" w:firstColumn="0" w:lastColumn="0" w:oddVBand="0" w:evenVBand="0" w:oddHBand="0" w:evenHBand="0" w:firstRowFirstColumn="0" w:firstRowLastColumn="0" w:lastRowFirstColumn="0" w:lastRowLastColumn="0"/>
            </w:pPr>
            <w:r>
              <w:t xml:space="preserve">In order to reduce the risks to reasonably practicable levels, it is essential that the full range of testing options is carefully considered. </w:t>
            </w:r>
          </w:p>
          <w:p w14:paraId="24C0C69F" w14:textId="77777777" w:rsidR="002E69EA" w:rsidRDefault="002E69EA" w:rsidP="009253F0">
            <w:pPr>
              <w:cnfStyle w:val="000000000000" w:firstRow="0" w:lastRow="0" w:firstColumn="0" w:lastColumn="0" w:oddVBand="0" w:evenVBand="0" w:oddHBand="0" w:evenHBand="0" w:firstRowFirstColumn="0" w:firstRowLastColumn="0" w:lastRowFirstColumn="0" w:lastRowLastColumn="0"/>
            </w:pPr>
          </w:p>
          <w:p w14:paraId="12909370" w14:textId="77777777" w:rsidR="00825C58" w:rsidRDefault="00825C58" w:rsidP="00825C58">
            <w:pPr>
              <w:cnfStyle w:val="000000000000" w:firstRow="0" w:lastRow="0" w:firstColumn="0" w:lastColumn="0" w:oddVBand="0" w:evenVBand="0" w:oddHBand="0" w:evenHBand="0" w:firstRowFirstColumn="0" w:firstRowLastColumn="0" w:lastRowFirstColumn="0" w:lastRowLastColumn="0"/>
            </w:pPr>
          </w:p>
          <w:p w14:paraId="4F74E2B7" w14:textId="77777777" w:rsidR="0043481A" w:rsidRPr="00825C58" w:rsidRDefault="00825C58" w:rsidP="00825C58">
            <w:pPr>
              <w:tabs>
                <w:tab w:val="left" w:pos="1536"/>
              </w:tabs>
              <w:cnfStyle w:val="000000000000" w:firstRow="0" w:lastRow="0" w:firstColumn="0" w:lastColumn="0" w:oddVBand="0" w:evenVBand="0" w:oddHBand="0" w:evenHBand="0" w:firstRowFirstColumn="0" w:firstRowLastColumn="0" w:lastRowFirstColumn="0" w:lastRowLastColumn="0"/>
            </w:pPr>
            <w:r>
              <w:tab/>
            </w:r>
          </w:p>
        </w:tc>
        <w:tc>
          <w:tcPr>
            <w:tcW w:w="4001" w:type="dxa"/>
          </w:tcPr>
          <w:p w14:paraId="522A54B4" w14:textId="77777777" w:rsidR="0043481A" w:rsidRDefault="00F83E72" w:rsidP="009253F0">
            <w:pPr>
              <w:cnfStyle w:val="000000000000" w:firstRow="0" w:lastRow="0" w:firstColumn="0" w:lastColumn="0" w:oddVBand="0" w:evenVBand="0" w:oddHBand="0" w:evenHBand="0" w:firstRowFirstColumn="0" w:firstRowLastColumn="0" w:lastRowFirstColumn="0" w:lastRowLastColumn="0"/>
            </w:pPr>
            <w:r>
              <w:t>The addition of thermal sensors to reinforcement cages is relatively straightforward and low risk.</w:t>
            </w:r>
          </w:p>
          <w:p w14:paraId="3D006F82" w14:textId="77777777" w:rsidR="00554B03" w:rsidRDefault="00554B03" w:rsidP="009253F0">
            <w:pPr>
              <w:cnfStyle w:val="000000000000" w:firstRow="0" w:lastRow="0" w:firstColumn="0" w:lastColumn="0" w:oddVBand="0" w:evenVBand="0" w:oddHBand="0" w:evenHBand="0" w:firstRowFirstColumn="0" w:firstRowLastColumn="0" w:lastRowFirstColumn="0" w:lastRowLastColumn="0"/>
            </w:pPr>
          </w:p>
          <w:p w14:paraId="54C29A34" w14:textId="77777777" w:rsidR="00554B03" w:rsidRDefault="00554B03" w:rsidP="009253F0">
            <w:pPr>
              <w:cnfStyle w:val="000000000000" w:firstRow="0" w:lastRow="0" w:firstColumn="0" w:lastColumn="0" w:oddVBand="0" w:evenVBand="0" w:oddHBand="0" w:evenHBand="0" w:firstRowFirstColumn="0" w:firstRowLastColumn="0" w:lastRowFirstColumn="0" w:lastRowLastColumn="0"/>
            </w:pPr>
            <w:r>
              <w:t>Careful management of health and safety on site is required to ensure that monitoring cables do not pose trip hazards and that the monitoring technicians are able to carry out their works in a safe and healthy environment.</w:t>
            </w:r>
          </w:p>
        </w:tc>
      </w:tr>
      <w:tr w:rsidR="0043481A" w14:paraId="48CD4874" w14:textId="77777777" w:rsidTr="0043481A">
        <w:trPr>
          <w:cantSplit/>
        </w:trPr>
        <w:tc>
          <w:tcPr>
            <w:cnfStyle w:val="001000000000" w:firstRow="0" w:lastRow="0" w:firstColumn="1" w:lastColumn="0" w:oddVBand="0" w:evenVBand="0" w:oddHBand="0" w:evenHBand="0" w:firstRowFirstColumn="0" w:firstRowLastColumn="0" w:lastRowFirstColumn="0" w:lastRowLastColumn="0"/>
            <w:tcW w:w="1668" w:type="dxa"/>
          </w:tcPr>
          <w:p w14:paraId="218B8973" w14:textId="77777777" w:rsidR="0043481A" w:rsidRDefault="0043481A" w:rsidP="009253F0">
            <w:r>
              <w:t>Supply chain</w:t>
            </w:r>
          </w:p>
        </w:tc>
        <w:tc>
          <w:tcPr>
            <w:tcW w:w="4110" w:type="dxa"/>
          </w:tcPr>
          <w:p w14:paraId="0124D66D" w14:textId="77777777" w:rsidR="0043481A" w:rsidRPr="00FF7CDA" w:rsidRDefault="0043481A" w:rsidP="009253F0">
            <w:pPr>
              <w:cnfStyle w:val="000000000000" w:firstRow="0" w:lastRow="0" w:firstColumn="0" w:lastColumn="0" w:oddVBand="0" w:evenVBand="0" w:oddHBand="0" w:evenHBand="0" w:firstRowFirstColumn="0" w:firstRowLastColumn="0" w:lastRowFirstColumn="0" w:lastRowLastColumn="0"/>
            </w:pPr>
            <w:r w:rsidRPr="00FF7CDA">
              <w:t>There is a well established supply chain, however, the technical knowledge of the test house and experience of the technician play an important role in the collection of quality records and correct analysis of data.</w:t>
            </w:r>
          </w:p>
          <w:p w14:paraId="7D42B84F" w14:textId="77777777" w:rsidR="0043481A" w:rsidRPr="00FF7CDA" w:rsidRDefault="0043481A" w:rsidP="009253F0">
            <w:pPr>
              <w:cnfStyle w:val="000000000000" w:firstRow="0" w:lastRow="0" w:firstColumn="0" w:lastColumn="0" w:oddVBand="0" w:evenVBand="0" w:oddHBand="0" w:evenHBand="0" w:firstRowFirstColumn="0" w:firstRowLastColumn="0" w:lastRowFirstColumn="0" w:lastRowLastColumn="0"/>
            </w:pPr>
          </w:p>
          <w:p w14:paraId="03A5AF0E" w14:textId="77777777" w:rsidR="0043481A" w:rsidRPr="00FF7CDA" w:rsidRDefault="0043481A" w:rsidP="009253F0">
            <w:pPr>
              <w:cnfStyle w:val="000000000000" w:firstRow="0" w:lastRow="0" w:firstColumn="0" w:lastColumn="0" w:oddVBand="0" w:evenVBand="0" w:oddHBand="0" w:evenHBand="0" w:firstRowFirstColumn="0" w:firstRowLastColumn="0" w:lastRowFirstColumn="0" w:lastRowLastColumn="0"/>
            </w:pPr>
          </w:p>
        </w:tc>
        <w:tc>
          <w:tcPr>
            <w:tcW w:w="4395" w:type="dxa"/>
          </w:tcPr>
          <w:p w14:paraId="063970F3" w14:textId="77777777" w:rsidR="00FF7CDA" w:rsidRPr="00FF7CDA" w:rsidRDefault="00FF7CDA" w:rsidP="00FF7CDA">
            <w:pPr>
              <w:cnfStyle w:val="000000000000" w:firstRow="0" w:lastRow="0" w:firstColumn="0" w:lastColumn="0" w:oddVBand="0" w:evenVBand="0" w:oddHBand="0" w:evenHBand="0" w:firstRowFirstColumn="0" w:firstRowLastColumn="0" w:lastRowFirstColumn="0" w:lastRowLastColumn="0"/>
            </w:pPr>
            <w:r w:rsidRPr="00FF7CDA">
              <w:t>There is a well established supply chain, however, the technical knowledge of the test house and experience of the technician play an important role in the collection of quality records and correct analysis of data.</w:t>
            </w:r>
          </w:p>
          <w:p w14:paraId="64AECAFB" w14:textId="77777777" w:rsidR="0043481A" w:rsidRPr="00FF7CDA" w:rsidRDefault="0043481A" w:rsidP="009253F0">
            <w:pPr>
              <w:cnfStyle w:val="000000000000" w:firstRow="0" w:lastRow="0" w:firstColumn="0" w:lastColumn="0" w:oddVBand="0" w:evenVBand="0" w:oddHBand="0" w:evenHBand="0" w:firstRowFirstColumn="0" w:firstRowLastColumn="0" w:lastRowFirstColumn="0" w:lastRowLastColumn="0"/>
            </w:pPr>
          </w:p>
        </w:tc>
        <w:tc>
          <w:tcPr>
            <w:tcW w:w="4001" w:type="dxa"/>
          </w:tcPr>
          <w:p w14:paraId="20ADDB93" w14:textId="77777777" w:rsidR="0043481A" w:rsidRPr="00FF7CDA" w:rsidRDefault="0043481A" w:rsidP="00FF7CDA">
            <w:pPr>
              <w:cnfStyle w:val="000000000000" w:firstRow="0" w:lastRow="0" w:firstColumn="0" w:lastColumn="0" w:oddVBand="0" w:evenVBand="0" w:oddHBand="0" w:evenHBand="0" w:firstRowFirstColumn="0" w:firstRowLastColumn="0" w:lastRowFirstColumn="0" w:lastRowLastColumn="0"/>
            </w:pPr>
            <w:r w:rsidRPr="00FF7CDA">
              <w:t xml:space="preserve">Commercially available systems for thermal </w:t>
            </w:r>
            <w:r w:rsidR="00FF7CDA" w:rsidRPr="00FF7CDA">
              <w:t>profiling are available but both the availability and number of practitioners is still developing.</w:t>
            </w:r>
          </w:p>
        </w:tc>
      </w:tr>
      <w:tr w:rsidR="0043481A" w14:paraId="7E019F14" w14:textId="77777777" w:rsidTr="0043481A">
        <w:trPr>
          <w:cantSplit/>
        </w:trPr>
        <w:tc>
          <w:tcPr>
            <w:cnfStyle w:val="001000000000" w:firstRow="0" w:lastRow="0" w:firstColumn="1" w:lastColumn="0" w:oddVBand="0" w:evenVBand="0" w:oddHBand="0" w:evenHBand="0" w:firstRowFirstColumn="0" w:firstRowLastColumn="0" w:lastRowFirstColumn="0" w:lastRowLastColumn="0"/>
            <w:tcW w:w="1668" w:type="dxa"/>
          </w:tcPr>
          <w:p w14:paraId="066170DF" w14:textId="77777777" w:rsidR="0043481A" w:rsidRDefault="0043481A" w:rsidP="009253F0">
            <w:r>
              <w:lastRenderedPageBreak/>
              <w:t>Summary</w:t>
            </w:r>
          </w:p>
        </w:tc>
        <w:tc>
          <w:tcPr>
            <w:tcW w:w="4110" w:type="dxa"/>
          </w:tcPr>
          <w:p w14:paraId="6333CF9C" w14:textId="77777777" w:rsidR="0043481A" w:rsidDel="005E235D" w:rsidRDefault="0043481A" w:rsidP="009253F0">
            <w:pPr>
              <w:cnfStyle w:val="000000000000" w:firstRow="0" w:lastRow="0" w:firstColumn="0" w:lastColumn="0" w:oddVBand="0" w:evenVBand="0" w:oddHBand="0" w:evenHBand="0" w:firstRowFirstColumn="0" w:firstRowLastColumn="0" w:lastRowFirstColumn="0" w:lastRowLastColumn="0"/>
            </w:pPr>
            <w:r>
              <w:t>Low Strain Integrity Testing is a simple, quick, low cost test with limited ability for whole pile integrity evaluation. Best suited to identifying major structural defects in the upper pile shaft for piles in stable homogeneous ground.</w:t>
            </w:r>
          </w:p>
        </w:tc>
        <w:tc>
          <w:tcPr>
            <w:tcW w:w="4395" w:type="dxa"/>
          </w:tcPr>
          <w:p w14:paraId="55B08124" w14:textId="77777777" w:rsidR="0043481A" w:rsidDel="005E235D" w:rsidRDefault="0043481A" w:rsidP="009253F0">
            <w:pPr>
              <w:cnfStyle w:val="000000000000" w:firstRow="0" w:lastRow="0" w:firstColumn="0" w:lastColumn="0" w:oddVBand="0" w:evenVBand="0" w:oddHBand="0" w:evenHBand="0" w:firstRowFirstColumn="0" w:firstRowLastColumn="0" w:lastRowFirstColumn="0" w:lastRowLastColumn="0"/>
            </w:pPr>
            <w:r>
              <w:t>Cross Hole Sonic Logging is a well-established integrity test with proven evaluation criteria. Safety consideration for mitigation of manual cage assembly required.</w:t>
            </w:r>
          </w:p>
        </w:tc>
        <w:tc>
          <w:tcPr>
            <w:tcW w:w="4001" w:type="dxa"/>
          </w:tcPr>
          <w:p w14:paraId="6F572A60" w14:textId="77777777" w:rsidR="0043481A" w:rsidDel="005E235D" w:rsidRDefault="0043481A" w:rsidP="009253F0">
            <w:pPr>
              <w:cnfStyle w:val="000000000000" w:firstRow="0" w:lastRow="0" w:firstColumn="0" w:lastColumn="0" w:oddVBand="0" w:evenVBand="0" w:oddHBand="0" w:evenHBand="0" w:firstRowFirstColumn="0" w:firstRowLastColumn="0" w:lastRowFirstColumn="0" w:lastRowLastColumn="0"/>
            </w:pPr>
            <w:r>
              <w:t>Thermal Profiling is a developing integrity technique with improved manual cage assembly health &amp; safety benefits.</w:t>
            </w:r>
            <w:r w:rsidR="00FF7CDA">
              <w:t xml:space="preserve"> It also offers the possibility of providing information about more than just the integrity of the concrete.</w:t>
            </w:r>
            <w:r>
              <w:t xml:space="preserve"> Criteria for evaluat</w:t>
            </w:r>
            <w:r w:rsidRPr="009253F0">
              <w:t xml:space="preserve">ing </w:t>
            </w:r>
            <w:r>
              <w:t>the results of thermal profiling are currently emergent and subjective.</w:t>
            </w:r>
          </w:p>
        </w:tc>
      </w:tr>
    </w:tbl>
    <w:p w14:paraId="1F40CC5C" w14:textId="77777777" w:rsidR="007D6720" w:rsidRPr="00457F24" w:rsidRDefault="007D6720" w:rsidP="0043481A">
      <w:pPr>
        <w:spacing w:before="26" w:line="230" w:lineRule="exact"/>
        <w:ind w:left="1440"/>
        <w:jc w:val="both"/>
        <w:textAlignment w:val="baseline"/>
        <w:rPr>
          <w:rFonts w:ascii="Arial" w:eastAsia="Times New Roman" w:hAnsi="Arial" w:cs="Arial"/>
          <w:sz w:val="20"/>
          <w:szCs w:val="20"/>
          <w:u w:val="single"/>
        </w:rPr>
      </w:pPr>
    </w:p>
    <w:sectPr w:rsidR="007D6720" w:rsidRPr="00457F24" w:rsidSect="0043481A">
      <w:footerReference w:type="default" r:id="rId15"/>
      <w:pgSz w:w="16843" w:h="11904" w:orient="landscape"/>
      <w:pgMar w:top="1435" w:right="1700" w:bottom="1409" w:left="26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CB6BD" w14:textId="77777777" w:rsidR="002212ED" w:rsidRDefault="002212ED" w:rsidP="0043481A">
      <w:r>
        <w:separator/>
      </w:r>
    </w:p>
  </w:endnote>
  <w:endnote w:type="continuationSeparator" w:id="0">
    <w:p w14:paraId="6A448E24" w14:textId="77777777" w:rsidR="002212ED" w:rsidRDefault="002212ED" w:rsidP="00434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dvTimes">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Arial">
    <w:charset w:val="00"/>
    <w:pitch w:val="variable"/>
    <w:family w:val="swiss"/>
    <w:panose1 w:val="02020603050405020304"/>
  </w:font>
  <w:font w:name="Symbol">
    <w:pitch w:val="default"/>
    <w:family w:val="auto"/>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FF9A0" w14:textId="77777777" w:rsidR="0043481A" w:rsidRDefault="002212ED" w:rsidP="0043481A">
    <w:pPr>
      <w:tabs>
        <w:tab w:val="left" w:pos="13892"/>
      </w:tabs>
      <w:spacing w:before="23" w:after="20" w:line="230" w:lineRule="exact"/>
      <w:ind w:left="1440"/>
      <w:textAlignment w:val="baseline"/>
      <w:rPr>
        <w:rFonts w:eastAsia="Times New Roman"/>
        <w:color w:val="0000FF"/>
        <w:sz w:val="20"/>
        <w:u w:val="single"/>
      </w:rPr>
    </w:pPr>
    <w:hyperlink r:id="rId1">
      <w:r w:rsidR="0043481A">
        <w:rPr>
          <w:rFonts w:eastAsia="Times New Roman"/>
          <w:color w:val="0000FF"/>
          <w:sz w:val="20"/>
          <w:u w:val="single"/>
        </w:rPr>
        <w:t>www.fps.org.uk</w:t>
      </w:r>
    </w:hyperlink>
    <w:r w:rsidR="00790825">
      <w:rPr>
        <w:rFonts w:ascii="Arial" w:eastAsia="Arial" w:hAnsi="Arial"/>
        <w:color w:val="000000"/>
        <w:sz w:val="20"/>
      </w:rPr>
      <w:t xml:space="preserve">                                                                                                                                                                                               August </w:t>
    </w:r>
    <w:r w:rsidR="0043481A">
      <w:rPr>
        <w:rFonts w:ascii="Arial" w:eastAsia="Arial" w:hAnsi="Arial"/>
        <w:color w:val="000000"/>
        <w:sz w:val="20"/>
      </w:rPr>
      <w:t>2017</w:t>
    </w:r>
  </w:p>
  <w:p w14:paraId="55B830B0" w14:textId="77777777" w:rsidR="0043481A" w:rsidRDefault="004348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A692D6" w14:textId="77777777" w:rsidR="002212ED" w:rsidRDefault="002212ED" w:rsidP="0043481A">
      <w:r>
        <w:separator/>
      </w:r>
    </w:p>
  </w:footnote>
  <w:footnote w:type="continuationSeparator" w:id="0">
    <w:p w14:paraId="4EC44B03" w14:textId="77777777" w:rsidR="002212ED" w:rsidRDefault="002212ED" w:rsidP="004348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7E8C6" w14:textId="77777777" w:rsidR="0043481A" w:rsidRDefault="0043481A" w:rsidP="0043481A">
    <w:pPr>
      <w:pStyle w:val="Header"/>
      <w:ind w:left="14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73800"/>
    <w:multiLevelType w:val="hybridMultilevel"/>
    <w:tmpl w:val="2D300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76A15"/>
    <w:multiLevelType w:val="hybridMultilevel"/>
    <w:tmpl w:val="DEA26D24"/>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64B26CD"/>
    <w:multiLevelType w:val="multilevel"/>
    <w:tmpl w:val="5C26AD5C"/>
    <w:lvl w:ilvl="0">
      <w:start w:val="1"/>
      <w:numFmt w:val="decimal"/>
      <w:lvlText w:val="%1."/>
      <w:lvlJc w:val="left"/>
      <w:pPr>
        <w:tabs>
          <w:tab w:val="decimal" w:pos="432"/>
        </w:tabs>
        <w:ind w:left="72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7777B2"/>
    <w:multiLevelType w:val="multilevel"/>
    <w:tmpl w:val="6E44AD5C"/>
    <w:lvl w:ilvl="0">
      <w:start w:val="1"/>
      <w:numFmt w:val="bullet"/>
      <w:lvlText w:val=""/>
      <w:lvlJc w:val="left"/>
      <w:pPr>
        <w:tabs>
          <w:tab w:val="decimal" w:pos="360"/>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624F4A"/>
    <w:multiLevelType w:val="hybridMultilevel"/>
    <w:tmpl w:val="6A0EF624"/>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2340CF6"/>
    <w:multiLevelType w:val="hybridMultilevel"/>
    <w:tmpl w:val="D2C45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495EB1"/>
    <w:multiLevelType w:val="hybridMultilevel"/>
    <w:tmpl w:val="CC9AB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8614EE"/>
    <w:multiLevelType w:val="hybridMultilevel"/>
    <w:tmpl w:val="A114E6C2"/>
    <w:lvl w:ilvl="0" w:tplc="FC4C7CE4">
      <w:numFmt w:val="bullet"/>
      <w:lvlText w:val="-"/>
      <w:lvlJc w:val="left"/>
      <w:pPr>
        <w:ind w:left="1800" w:hanging="360"/>
      </w:pPr>
      <w:rPr>
        <w:rFonts w:ascii="Arial" w:eastAsia="Arial"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23F40DFE"/>
    <w:multiLevelType w:val="multilevel"/>
    <w:tmpl w:val="F4561B16"/>
    <w:lvl w:ilvl="0">
      <w:start w:val="1"/>
      <w:numFmt w:val="decimal"/>
      <w:lvlText w:val="%1."/>
      <w:lvlJc w:val="left"/>
      <w:pPr>
        <w:tabs>
          <w:tab w:val="decimal" w:pos="432"/>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7814951"/>
    <w:multiLevelType w:val="multilevel"/>
    <w:tmpl w:val="BD0CFBD2"/>
    <w:lvl w:ilvl="0">
      <w:start w:val="1"/>
      <w:numFmt w:val="decimal"/>
      <w:lvlText w:val="%1."/>
      <w:lvlJc w:val="left"/>
      <w:pPr>
        <w:tabs>
          <w:tab w:val="decimal" w:pos="432"/>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8F900B7"/>
    <w:multiLevelType w:val="hybridMultilevel"/>
    <w:tmpl w:val="507892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9E74C01"/>
    <w:multiLevelType w:val="multilevel"/>
    <w:tmpl w:val="26747680"/>
    <w:lvl w:ilvl="0">
      <w:start w:val="1"/>
      <w:numFmt w:val="bullet"/>
      <w:lvlText w:val=""/>
      <w:lvlJc w:val="left"/>
      <w:pPr>
        <w:tabs>
          <w:tab w:val="decimal" w:pos="360"/>
        </w:tabs>
        <w:ind w:left="720"/>
      </w:pPr>
      <w:rPr>
        <w:rFonts w:ascii="Symbol" w:eastAsia="Symbol" w:hAnsi="Symbol"/>
        <w:b/>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F255727"/>
    <w:multiLevelType w:val="hybridMultilevel"/>
    <w:tmpl w:val="D8F23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250D02"/>
    <w:multiLevelType w:val="hybridMultilevel"/>
    <w:tmpl w:val="926A7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111A84"/>
    <w:multiLevelType w:val="multilevel"/>
    <w:tmpl w:val="D7126F78"/>
    <w:lvl w:ilvl="0">
      <w:start w:val="1"/>
      <w:numFmt w:val="decimal"/>
      <w:lvlText w:val="%1."/>
      <w:lvlJc w:val="left"/>
      <w:pPr>
        <w:tabs>
          <w:tab w:val="decimal" w:pos="432"/>
        </w:tabs>
        <w:ind w:left="720"/>
      </w:pPr>
      <w:rPr>
        <w:rFonts w:ascii="Arial" w:eastAsia="Arial" w:hAnsi="Arial"/>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5307D35"/>
    <w:multiLevelType w:val="multilevel"/>
    <w:tmpl w:val="47F4CF92"/>
    <w:lvl w:ilvl="0">
      <w:start w:val="1"/>
      <w:numFmt w:val="decimal"/>
      <w:lvlText w:val="%1."/>
      <w:lvlJc w:val="left"/>
      <w:pPr>
        <w:tabs>
          <w:tab w:val="decimal" w:pos="360"/>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AA53E7C"/>
    <w:multiLevelType w:val="hybridMultilevel"/>
    <w:tmpl w:val="B8DEB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C30E54"/>
    <w:multiLevelType w:val="multilevel"/>
    <w:tmpl w:val="C212A706"/>
    <w:lvl w:ilvl="0">
      <w:start w:val="1"/>
      <w:numFmt w:val="decimal"/>
      <w:lvlText w:val="%1."/>
      <w:lvlJc w:val="left"/>
      <w:pPr>
        <w:tabs>
          <w:tab w:val="decimal" w:pos="360"/>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4B8452D"/>
    <w:multiLevelType w:val="multilevel"/>
    <w:tmpl w:val="FF36763A"/>
    <w:lvl w:ilvl="0">
      <w:start w:val="1"/>
      <w:numFmt w:val="bullet"/>
      <w:lvlText w:val=""/>
      <w:lvlJc w:val="left"/>
      <w:pPr>
        <w:tabs>
          <w:tab w:val="decimal" w:pos="288"/>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34B5C39"/>
    <w:multiLevelType w:val="hybridMultilevel"/>
    <w:tmpl w:val="C32E5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7"/>
  </w:num>
  <w:num w:numId="4">
    <w:abstractNumId w:val="3"/>
  </w:num>
  <w:num w:numId="5">
    <w:abstractNumId w:val="9"/>
  </w:num>
  <w:num w:numId="6">
    <w:abstractNumId w:val="8"/>
  </w:num>
  <w:num w:numId="7">
    <w:abstractNumId w:val="14"/>
  </w:num>
  <w:num w:numId="8">
    <w:abstractNumId w:val="18"/>
  </w:num>
  <w:num w:numId="9">
    <w:abstractNumId w:val="2"/>
  </w:num>
  <w:num w:numId="10">
    <w:abstractNumId w:val="13"/>
  </w:num>
  <w:num w:numId="11">
    <w:abstractNumId w:val="19"/>
  </w:num>
  <w:num w:numId="12">
    <w:abstractNumId w:val="12"/>
  </w:num>
  <w:num w:numId="13">
    <w:abstractNumId w:val="16"/>
  </w:num>
  <w:num w:numId="14">
    <w:abstractNumId w:val="0"/>
  </w:num>
  <w:num w:numId="15">
    <w:abstractNumId w:val="7"/>
  </w:num>
  <w:num w:numId="16">
    <w:abstractNumId w:val="4"/>
  </w:num>
  <w:num w:numId="17">
    <w:abstractNumId w:val="1"/>
  </w:num>
  <w:num w:numId="18">
    <w:abstractNumId w:val="10"/>
  </w:num>
  <w:num w:numId="19">
    <w:abstractNumId w:val="5"/>
  </w:num>
  <w:num w:numId="2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iaran Jennings">
    <w15:presenceInfo w15:providerId="None" w15:userId="Ciaran Jenning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C1D"/>
    <w:rsid w:val="00012BB6"/>
    <w:rsid w:val="00017987"/>
    <w:rsid w:val="00032559"/>
    <w:rsid w:val="0004170D"/>
    <w:rsid w:val="00050410"/>
    <w:rsid w:val="00052BBD"/>
    <w:rsid w:val="000A3B46"/>
    <w:rsid w:val="000A51CE"/>
    <w:rsid w:val="000B0C4C"/>
    <w:rsid w:val="000C18FB"/>
    <w:rsid w:val="001442AF"/>
    <w:rsid w:val="0014586E"/>
    <w:rsid w:val="00153D82"/>
    <w:rsid w:val="00195F07"/>
    <w:rsid w:val="00197A7E"/>
    <w:rsid w:val="001B5D3C"/>
    <w:rsid w:val="001F2884"/>
    <w:rsid w:val="002212ED"/>
    <w:rsid w:val="002214D6"/>
    <w:rsid w:val="0023612E"/>
    <w:rsid w:val="0025062A"/>
    <w:rsid w:val="002568EB"/>
    <w:rsid w:val="0028003B"/>
    <w:rsid w:val="00284596"/>
    <w:rsid w:val="002C5CD2"/>
    <w:rsid w:val="002E69EA"/>
    <w:rsid w:val="002F0F7A"/>
    <w:rsid w:val="003064BB"/>
    <w:rsid w:val="00334DC3"/>
    <w:rsid w:val="00344191"/>
    <w:rsid w:val="00373108"/>
    <w:rsid w:val="003C371F"/>
    <w:rsid w:val="003E60CB"/>
    <w:rsid w:val="003E7277"/>
    <w:rsid w:val="003F4C5A"/>
    <w:rsid w:val="0041233F"/>
    <w:rsid w:val="00423586"/>
    <w:rsid w:val="0043481A"/>
    <w:rsid w:val="00457F24"/>
    <w:rsid w:val="00472F63"/>
    <w:rsid w:val="004B6593"/>
    <w:rsid w:val="004D1AF7"/>
    <w:rsid w:val="004D1D2A"/>
    <w:rsid w:val="004D539D"/>
    <w:rsid w:val="004F6254"/>
    <w:rsid w:val="004F75A2"/>
    <w:rsid w:val="0051261F"/>
    <w:rsid w:val="0051729E"/>
    <w:rsid w:val="0051751A"/>
    <w:rsid w:val="0051776D"/>
    <w:rsid w:val="00520E35"/>
    <w:rsid w:val="00554B03"/>
    <w:rsid w:val="00557B14"/>
    <w:rsid w:val="00571E5E"/>
    <w:rsid w:val="00572045"/>
    <w:rsid w:val="00586972"/>
    <w:rsid w:val="00595C1D"/>
    <w:rsid w:val="005B2044"/>
    <w:rsid w:val="005C1D77"/>
    <w:rsid w:val="005C3C0D"/>
    <w:rsid w:val="00601677"/>
    <w:rsid w:val="00640DD3"/>
    <w:rsid w:val="00665112"/>
    <w:rsid w:val="00666BAE"/>
    <w:rsid w:val="006D5E99"/>
    <w:rsid w:val="00701BA8"/>
    <w:rsid w:val="007044A4"/>
    <w:rsid w:val="00744B25"/>
    <w:rsid w:val="00744DF4"/>
    <w:rsid w:val="00756678"/>
    <w:rsid w:val="00772AD2"/>
    <w:rsid w:val="00790825"/>
    <w:rsid w:val="007B334C"/>
    <w:rsid w:val="007C1E54"/>
    <w:rsid w:val="007C3548"/>
    <w:rsid w:val="007D6720"/>
    <w:rsid w:val="007E1694"/>
    <w:rsid w:val="007E74B0"/>
    <w:rsid w:val="00804F87"/>
    <w:rsid w:val="008209C7"/>
    <w:rsid w:val="00825C58"/>
    <w:rsid w:val="00845DBD"/>
    <w:rsid w:val="0085337B"/>
    <w:rsid w:val="008562A5"/>
    <w:rsid w:val="00870F8A"/>
    <w:rsid w:val="008A7DAF"/>
    <w:rsid w:val="008C3F9C"/>
    <w:rsid w:val="008C60D8"/>
    <w:rsid w:val="008E1DAF"/>
    <w:rsid w:val="00916725"/>
    <w:rsid w:val="009321E0"/>
    <w:rsid w:val="00945F73"/>
    <w:rsid w:val="00965B0D"/>
    <w:rsid w:val="009B3B65"/>
    <w:rsid w:val="009D03C6"/>
    <w:rsid w:val="00A1516E"/>
    <w:rsid w:val="00A16DA3"/>
    <w:rsid w:val="00A31F0C"/>
    <w:rsid w:val="00A36505"/>
    <w:rsid w:val="00A82E36"/>
    <w:rsid w:val="00A8563D"/>
    <w:rsid w:val="00AA506F"/>
    <w:rsid w:val="00AD5A73"/>
    <w:rsid w:val="00AE1509"/>
    <w:rsid w:val="00AF7471"/>
    <w:rsid w:val="00B01DFB"/>
    <w:rsid w:val="00B160D0"/>
    <w:rsid w:val="00B16748"/>
    <w:rsid w:val="00B302A4"/>
    <w:rsid w:val="00B50C19"/>
    <w:rsid w:val="00B6035D"/>
    <w:rsid w:val="00B67CA9"/>
    <w:rsid w:val="00BB10C9"/>
    <w:rsid w:val="00BF0012"/>
    <w:rsid w:val="00BF3559"/>
    <w:rsid w:val="00BF740C"/>
    <w:rsid w:val="00C21F32"/>
    <w:rsid w:val="00C336BF"/>
    <w:rsid w:val="00C576B5"/>
    <w:rsid w:val="00C86E88"/>
    <w:rsid w:val="00CE5DC9"/>
    <w:rsid w:val="00D1275B"/>
    <w:rsid w:val="00D12A79"/>
    <w:rsid w:val="00D31F2D"/>
    <w:rsid w:val="00D43F4F"/>
    <w:rsid w:val="00DA5319"/>
    <w:rsid w:val="00DF7B4C"/>
    <w:rsid w:val="00E32642"/>
    <w:rsid w:val="00E3670B"/>
    <w:rsid w:val="00E747E3"/>
    <w:rsid w:val="00EB14BF"/>
    <w:rsid w:val="00EB624E"/>
    <w:rsid w:val="00EB79D5"/>
    <w:rsid w:val="00EC6E35"/>
    <w:rsid w:val="00F27B7F"/>
    <w:rsid w:val="00F34B65"/>
    <w:rsid w:val="00F56CB1"/>
    <w:rsid w:val="00F77AE3"/>
    <w:rsid w:val="00F83E72"/>
    <w:rsid w:val="00F920CD"/>
    <w:rsid w:val="00FB4AC0"/>
    <w:rsid w:val="00FD4D28"/>
    <w:rsid w:val="00FF7C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3B8795"/>
  <w15:docId w15:val="{DE0E0990-516C-4571-A6AC-BB410586C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6748"/>
    <w:rPr>
      <w:rFonts w:ascii="Tahoma" w:hAnsi="Tahoma" w:cs="Tahoma"/>
      <w:sz w:val="16"/>
      <w:szCs w:val="16"/>
    </w:rPr>
  </w:style>
  <w:style w:type="character" w:customStyle="1" w:styleId="BalloonTextChar">
    <w:name w:val="Balloon Text Char"/>
    <w:basedOn w:val="DefaultParagraphFont"/>
    <w:link w:val="BalloonText"/>
    <w:uiPriority w:val="99"/>
    <w:semiHidden/>
    <w:rsid w:val="00B16748"/>
    <w:rPr>
      <w:rFonts w:ascii="Tahoma" w:hAnsi="Tahoma" w:cs="Tahoma"/>
      <w:sz w:val="16"/>
      <w:szCs w:val="16"/>
    </w:rPr>
  </w:style>
  <w:style w:type="paragraph" w:styleId="ListParagraph">
    <w:name w:val="List Paragraph"/>
    <w:basedOn w:val="Normal"/>
    <w:uiPriority w:val="34"/>
    <w:qFormat/>
    <w:rsid w:val="002568EB"/>
    <w:pPr>
      <w:ind w:left="720"/>
      <w:contextualSpacing/>
    </w:pPr>
  </w:style>
  <w:style w:type="table" w:styleId="TableGrid">
    <w:name w:val="Table Grid"/>
    <w:basedOn w:val="TableNormal"/>
    <w:uiPriority w:val="59"/>
    <w:rsid w:val="00772A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275B"/>
    <w:rPr>
      <w:color w:val="0000FF" w:themeColor="hyperlink"/>
      <w:u w:val="single"/>
    </w:rPr>
  </w:style>
  <w:style w:type="table" w:customStyle="1" w:styleId="GridTable1Light-Accent51">
    <w:name w:val="Grid Table 1 Light - Accent 51"/>
    <w:basedOn w:val="TableNormal"/>
    <w:uiPriority w:val="46"/>
    <w:rsid w:val="0043481A"/>
    <w:rPr>
      <w:rFonts w:asciiTheme="minorHAnsi" w:eastAsiaTheme="minorHAnsi" w:hAnsiTheme="minorHAnsi" w:cstheme="minorBidi"/>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43481A"/>
    <w:rPr>
      <w:sz w:val="16"/>
      <w:szCs w:val="16"/>
    </w:rPr>
  </w:style>
  <w:style w:type="paragraph" w:styleId="CommentText">
    <w:name w:val="annotation text"/>
    <w:basedOn w:val="Normal"/>
    <w:link w:val="CommentTextChar"/>
    <w:uiPriority w:val="99"/>
    <w:semiHidden/>
    <w:unhideWhenUsed/>
    <w:rsid w:val="0043481A"/>
    <w:pPr>
      <w:spacing w:after="160"/>
    </w:pPr>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semiHidden/>
    <w:rsid w:val="0043481A"/>
    <w:rPr>
      <w:rFonts w:asciiTheme="minorHAnsi" w:eastAsiaTheme="minorHAnsi" w:hAnsiTheme="minorHAnsi" w:cstheme="minorBidi"/>
      <w:sz w:val="20"/>
      <w:szCs w:val="20"/>
      <w:lang w:val="en-GB"/>
    </w:rPr>
  </w:style>
  <w:style w:type="paragraph" w:styleId="Header">
    <w:name w:val="header"/>
    <w:basedOn w:val="Normal"/>
    <w:link w:val="HeaderChar"/>
    <w:uiPriority w:val="99"/>
    <w:unhideWhenUsed/>
    <w:rsid w:val="0043481A"/>
    <w:pPr>
      <w:tabs>
        <w:tab w:val="center" w:pos="4513"/>
        <w:tab w:val="right" w:pos="9026"/>
      </w:tabs>
    </w:pPr>
  </w:style>
  <w:style w:type="character" w:customStyle="1" w:styleId="HeaderChar">
    <w:name w:val="Header Char"/>
    <w:basedOn w:val="DefaultParagraphFont"/>
    <w:link w:val="Header"/>
    <w:uiPriority w:val="99"/>
    <w:rsid w:val="0043481A"/>
  </w:style>
  <w:style w:type="paragraph" w:styleId="Footer">
    <w:name w:val="footer"/>
    <w:basedOn w:val="Normal"/>
    <w:link w:val="FooterChar"/>
    <w:uiPriority w:val="99"/>
    <w:unhideWhenUsed/>
    <w:rsid w:val="0043481A"/>
    <w:pPr>
      <w:tabs>
        <w:tab w:val="center" w:pos="4513"/>
        <w:tab w:val="right" w:pos="9026"/>
      </w:tabs>
    </w:pPr>
  </w:style>
  <w:style w:type="character" w:customStyle="1" w:styleId="FooterChar">
    <w:name w:val="Footer Char"/>
    <w:basedOn w:val="DefaultParagraphFont"/>
    <w:link w:val="Footer"/>
    <w:uiPriority w:val="99"/>
    <w:rsid w:val="004348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3106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ps.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ps.org.uk"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fp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627B4ED5C1DB46BC813C8312892B51" ma:contentTypeVersion="9" ma:contentTypeDescription="Create a new document." ma:contentTypeScope="" ma:versionID="b315d0968cd764080bebf917bea415c3">
  <xsd:schema xmlns:xsd="http://www.w3.org/2001/XMLSchema" xmlns:xs="http://www.w3.org/2001/XMLSchema" xmlns:p="http://schemas.microsoft.com/office/2006/metadata/properties" xmlns:ns2="0d8abe9f-2342-4c77-9e5e-7c3cf2c8ee2e" xmlns:ns3="670eea12-9f60-46c6-83b5-8ad4e74c0ff6" targetNamespace="http://schemas.microsoft.com/office/2006/metadata/properties" ma:root="true" ma:fieldsID="6849313a479779f119d911ae57adf3c8" ns2:_="" ns3:_="">
    <xsd:import namespace="0d8abe9f-2342-4c77-9e5e-7c3cf2c8ee2e"/>
    <xsd:import namespace="670eea12-9f60-46c6-83b5-8ad4e74c0ff6"/>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8abe9f-2342-4c77-9e5e-7c3cf2c8ee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70eea12-9f60-46c6-83b5-8ad4e74c0ff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C0006-FD02-46E3-BA10-EF649878C465}">
  <ds:schemaRefs>
    <ds:schemaRef ds:uri="http://schemas.microsoft.com/sharepoint/v3/contenttype/forms"/>
  </ds:schemaRefs>
</ds:datastoreItem>
</file>

<file path=customXml/itemProps2.xml><?xml version="1.0" encoding="utf-8"?>
<ds:datastoreItem xmlns:ds="http://schemas.openxmlformats.org/officeDocument/2006/customXml" ds:itemID="{793C9927-CA58-4803-98EB-C1D3C08198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8abe9f-2342-4c77-9e5e-7c3cf2c8ee2e"/>
    <ds:schemaRef ds:uri="670eea12-9f60-46c6-83b5-8ad4e74c0f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C06E07-6E34-4508-BB7A-9C22F4E93FB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E00D82E-9CE3-4695-B05B-096402440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1861</Words>
  <Characters>10614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 Ellis</dc:creator>
  <cp:lastModifiedBy>Kerry Hutchison</cp:lastModifiedBy>
  <cp:revision>2</cp:revision>
  <cp:lastPrinted>2017-08-29T13:53:00Z</cp:lastPrinted>
  <dcterms:created xsi:type="dcterms:W3CDTF">2017-11-13T10:27:00Z</dcterms:created>
  <dcterms:modified xsi:type="dcterms:W3CDTF">2017-11-13T10:27:00Z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0x010100CB627B4ED5C1DB46BC813C8312892B51</vt:lpwstr>
  </property>
</Properties>
</file>