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31" w:rsidDel="0043741D" w:rsidRDefault="0072372D" w:rsidP="0072372D">
      <w:pPr>
        <w:ind w:left="705" w:hanging="705"/>
        <w:rPr>
          <w:del w:id="0" w:author="Wood Steve" w:date="2017-09-05T12:28:00Z"/>
        </w:rPr>
      </w:pPr>
      <w:del w:id="1" w:author="Wood Steve" w:date="2017-09-05T12:28:00Z">
        <w:r w:rsidRPr="0072372D" w:rsidDel="0043741D">
          <w:rPr>
            <w:b/>
          </w:rPr>
          <w:delText xml:space="preserve">X. </w:delText>
        </w:r>
        <w:r w:rsidRPr="0072372D" w:rsidDel="0043741D">
          <w:rPr>
            <w:b/>
          </w:rPr>
          <w:tab/>
          <w:delText>Unexploded Ordnance / Bombs.</w:delText>
        </w:r>
        <w:r w:rsidDel="0043741D">
          <w:delText xml:space="preserve">  All </w:delText>
        </w:r>
        <w:r w:rsidR="00082EBB" w:rsidRPr="00082EBB" w:rsidDel="0043741D">
          <w:rPr>
            <w:color w:val="FF0000"/>
          </w:rPr>
          <w:delText>[r</w:delText>
        </w:r>
        <w:r w:rsidR="00082EBB" w:rsidDel="0043741D">
          <w:rPr>
            <w:color w:val="FF0000"/>
          </w:rPr>
          <w:delText>easonably</w:delText>
        </w:r>
        <w:r w:rsidRPr="0072372D" w:rsidDel="0043741D">
          <w:rPr>
            <w:color w:val="FF0000"/>
          </w:rPr>
          <w:delText xml:space="preserve"> required</w:delText>
        </w:r>
        <w:r w:rsidR="00082EBB" w:rsidDel="0043741D">
          <w:rPr>
            <w:color w:val="FF0000"/>
          </w:rPr>
          <w:delText xml:space="preserve"> / required]</w:delText>
        </w:r>
        <w:r w:rsidDel="0043741D">
          <w:delText xml:space="preserve"> desk studies and physical investigation works to be conducted</w:delText>
        </w:r>
        <w:r w:rsidR="00082EBB" w:rsidDel="0043741D">
          <w:delText xml:space="preserve"> </w:delText>
        </w:r>
        <w:r w:rsidR="00082EBB" w:rsidRPr="00082EBB" w:rsidDel="0043741D">
          <w:rPr>
            <w:color w:val="FF0000"/>
          </w:rPr>
          <w:delText>[as necessary]</w:delText>
        </w:r>
        <w:r w:rsidDel="0043741D">
          <w:delText xml:space="preserve"> to determine the risk of the presence of UXO’s and UXB’s on the site.  </w:delText>
        </w:r>
        <w:r w:rsidR="00082EBB" w:rsidDel="0043741D">
          <w:delText>Probing and/</w:delText>
        </w:r>
        <w:r w:rsidDel="0043741D">
          <w:delText xml:space="preserve">or removal of such devices should the reports recommend such action to be taken.  </w:delText>
        </w:r>
        <w:r w:rsidR="00082EBB" w:rsidRPr="00082EBB" w:rsidDel="0043741D">
          <w:rPr>
            <w:color w:val="FF0000"/>
          </w:rPr>
          <w:delText>[</w:delText>
        </w:r>
        <w:r w:rsidRPr="00082EBB" w:rsidDel="0043741D">
          <w:rPr>
            <w:color w:val="FF0000"/>
          </w:rPr>
          <w:delText>The risk of damage and delay due to the discovery of such devices does not rest with the Specialist.</w:delText>
        </w:r>
        <w:r w:rsidR="00082EBB" w:rsidRPr="00082EBB" w:rsidDel="0043741D">
          <w:rPr>
            <w:color w:val="FF0000"/>
          </w:rPr>
          <w:delText>]</w:delText>
        </w:r>
      </w:del>
    </w:p>
    <w:p w:rsidR="0072372D" w:rsidDel="0043741D" w:rsidRDefault="0072372D" w:rsidP="0072372D">
      <w:pPr>
        <w:ind w:left="705" w:hanging="705"/>
        <w:rPr>
          <w:del w:id="2" w:author="Wood Steve" w:date="2017-09-05T12:28:00Z"/>
        </w:rPr>
      </w:pPr>
    </w:p>
    <w:p w:rsidR="0072372D" w:rsidDel="0043741D" w:rsidRDefault="0072372D" w:rsidP="0072372D">
      <w:pPr>
        <w:ind w:left="705" w:hanging="705"/>
        <w:rPr>
          <w:del w:id="3" w:author="Wood Steve" w:date="2017-09-05T12:28:00Z"/>
        </w:rPr>
      </w:pPr>
      <w:del w:id="4" w:author="Wood Steve" w:date="2017-09-05T12:28:00Z">
        <w:r w:rsidDel="0043741D">
          <w:delText xml:space="preserve">OR </w:delText>
        </w:r>
      </w:del>
    </w:p>
    <w:p w:rsidR="0072372D" w:rsidRDefault="0072372D" w:rsidP="0072372D">
      <w:pPr>
        <w:ind w:left="705" w:hanging="705"/>
      </w:pPr>
    </w:p>
    <w:p w:rsidR="0072372D" w:rsidRPr="0072372D" w:rsidRDefault="0072372D" w:rsidP="0072372D">
      <w:pPr>
        <w:ind w:left="705" w:hanging="705"/>
        <w:rPr>
          <w:b/>
        </w:rPr>
      </w:pPr>
      <w:r w:rsidRPr="0072372D">
        <w:rPr>
          <w:b/>
        </w:rPr>
        <w:t>5.</w:t>
      </w:r>
      <w:r w:rsidRPr="0072372D">
        <w:rPr>
          <w:b/>
        </w:rPr>
        <w:tab/>
        <w:t>Obstructions</w:t>
      </w:r>
      <w:ins w:id="5" w:author="Wood Steve" w:date="2017-09-05T12:24:00Z">
        <w:r w:rsidR="00A223CE">
          <w:rPr>
            <w:b/>
          </w:rPr>
          <w:t xml:space="preserve"> and Voids</w:t>
        </w:r>
      </w:ins>
      <w:r w:rsidRPr="0072372D">
        <w:rPr>
          <w:b/>
        </w:rPr>
        <w:t>.</w:t>
      </w:r>
      <w:r>
        <w:rPr>
          <w:b/>
        </w:rPr>
        <w:t xml:space="preserve"> </w:t>
      </w:r>
      <w:r w:rsidRPr="0072372D">
        <w:t xml:space="preserve">Prior removal of overhead, surface or underground obstructions </w:t>
      </w:r>
      <w:r w:rsidRPr="0072372D">
        <w:rPr>
          <w:color w:val="FF0000"/>
        </w:rPr>
        <w:t>including UXO’s / UXB’s</w:t>
      </w:r>
      <w:r>
        <w:t xml:space="preserve">, </w:t>
      </w:r>
      <w:r w:rsidRPr="0072372D">
        <w:t xml:space="preserve">which may impede the Specialist Works and </w:t>
      </w:r>
      <w:ins w:id="6" w:author="Wood Steve" w:date="2017-09-05T12:39:00Z">
        <w:r w:rsidR="00A84B12">
          <w:t xml:space="preserve">prior </w:t>
        </w:r>
      </w:ins>
      <w:r w:rsidRPr="0072372D">
        <w:t>backfilling of</w:t>
      </w:r>
      <w:bookmarkStart w:id="7" w:name="_GoBack"/>
      <w:bookmarkEnd w:id="7"/>
      <w:r w:rsidRPr="0072372D">
        <w:t xml:space="preserve"> excavations and voids with a suitable material which will not obstruct or be deleterious to the works but which will ensure the stability of the Specialist Works and will maintain compliance with Items 11, 12 and 13.</w:t>
      </w:r>
    </w:p>
    <w:sectPr w:rsidR="0072372D" w:rsidRPr="0072372D" w:rsidSect="00D719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2D"/>
    <w:rsid w:val="0006140A"/>
    <w:rsid w:val="0006145C"/>
    <w:rsid w:val="00082EBB"/>
    <w:rsid w:val="000A03F9"/>
    <w:rsid w:val="00117DBA"/>
    <w:rsid w:val="0013524A"/>
    <w:rsid w:val="003A2B1B"/>
    <w:rsid w:val="0043741D"/>
    <w:rsid w:val="004F3031"/>
    <w:rsid w:val="00585EE3"/>
    <w:rsid w:val="005A511D"/>
    <w:rsid w:val="00634531"/>
    <w:rsid w:val="0072372D"/>
    <w:rsid w:val="0072637F"/>
    <w:rsid w:val="007B255A"/>
    <w:rsid w:val="00834F5A"/>
    <w:rsid w:val="009433B2"/>
    <w:rsid w:val="009644EA"/>
    <w:rsid w:val="009C580E"/>
    <w:rsid w:val="00A13AEB"/>
    <w:rsid w:val="00A223CE"/>
    <w:rsid w:val="00A84B12"/>
    <w:rsid w:val="00AB73F8"/>
    <w:rsid w:val="00B2545C"/>
    <w:rsid w:val="00B81544"/>
    <w:rsid w:val="00BB533E"/>
    <w:rsid w:val="00C84941"/>
    <w:rsid w:val="00CD59A0"/>
    <w:rsid w:val="00CE13BB"/>
    <w:rsid w:val="00D1483C"/>
    <w:rsid w:val="00D179C8"/>
    <w:rsid w:val="00D7195E"/>
    <w:rsid w:val="00E21368"/>
    <w:rsid w:val="00E42D6E"/>
    <w:rsid w:val="00E848D4"/>
    <w:rsid w:val="00EA61F4"/>
    <w:rsid w:val="00EB491E"/>
    <w:rsid w:val="00EC01A5"/>
    <w:rsid w:val="00EC1A0B"/>
    <w:rsid w:val="00F22C23"/>
    <w:rsid w:val="00FC68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31"/>
    <w:pPr>
      <w:spacing w:after="0" w:line="240" w:lineRule="auto"/>
    </w:pPr>
    <w:rPr>
      <w:lang w:val="en-GB"/>
    </w:rPr>
  </w:style>
  <w:style w:type="paragraph" w:styleId="Heading1">
    <w:name w:val="heading 1"/>
    <w:basedOn w:val="Normal"/>
    <w:next w:val="Normal"/>
    <w:link w:val="Heading1Char"/>
    <w:uiPriority w:val="9"/>
    <w:qFormat/>
    <w:rsid w:val="00EC1A0B"/>
    <w:pPr>
      <w:keepNext/>
      <w:keepLines/>
      <w:spacing w:before="280" w:after="12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EC1A0B"/>
    <w:pPr>
      <w:keepNext/>
      <w:keepLines/>
      <w:spacing w:before="240" w:after="8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1483C"/>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E848D4"/>
    <w:pPr>
      <w:keepNext/>
      <w:keepLines/>
      <w:spacing w:before="2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C68B3"/>
    <w:pPr>
      <w:keepNext/>
      <w:keepLines/>
      <w:spacing w:before="220"/>
      <w:outlineLvl w:val="4"/>
    </w:pPr>
    <w:rPr>
      <w:rFonts w:eastAsiaTheme="majorEastAsia" w:cstheme="majorBidi"/>
      <w:b/>
    </w:rPr>
  </w:style>
  <w:style w:type="paragraph" w:styleId="Heading6">
    <w:name w:val="heading 6"/>
    <w:basedOn w:val="Normal"/>
    <w:next w:val="Normal"/>
    <w:link w:val="Heading6Char"/>
    <w:uiPriority w:val="9"/>
    <w:unhideWhenUsed/>
    <w:qFormat/>
    <w:rsid w:val="00FC68B3"/>
    <w:pPr>
      <w:keepNext/>
      <w:keepLines/>
      <w:spacing w:before="220"/>
      <w:outlineLvl w:val="5"/>
    </w:pPr>
    <w:rPr>
      <w:rFonts w:eastAsiaTheme="majorEastAsia" w:cstheme="majorBidi"/>
      <w:b/>
      <w:iCs/>
    </w:rPr>
  </w:style>
  <w:style w:type="paragraph" w:styleId="Heading7">
    <w:name w:val="heading 7"/>
    <w:basedOn w:val="Normal"/>
    <w:next w:val="Normal"/>
    <w:link w:val="Heading7Char"/>
    <w:uiPriority w:val="9"/>
    <w:unhideWhenUsed/>
    <w:qFormat/>
    <w:rsid w:val="00FC68B3"/>
    <w:pPr>
      <w:keepNext/>
      <w:keepLines/>
      <w:spacing w:before="220"/>
      <w:outlineLvl w:val="6"/>
    </w:pPr>
    <w:rPr>
      <w:rFonts w:eastAsiaTheme="majorEastAsia" w:cstheme="majorBidi"/>
      <w:b/>
      <w:iCs/>
    </w:rPr>
  </w:style>
  <w:style w:type="paragraph" w:styleId="Heading8">
    <w:name w:val="heading 8"/>
    <w:basedOn w:val="Normal"/>
    <w:next w:val="Normal"/>
    <w:link w:val="Heading8Char"/>
    <w:uiPriority w:val="9"/>
    <w:unhideWhenUsed/>
    <w:qFormat/>
    <w:rsid w:val="00FC68B3"/>
    <w:pPr>
      <w:keepNext/>
      <w:keepLines/>
      <w:spacing w:before="220"/>
      <w:outlineLvl w:val="7"/>
    </w:pPr>
    <w:rPr>
      <w:rFonts w:eastAsiaTheme="majorEastAsia" w:cstheme="majorBidi"/>
      <w:b/>
      <w:szCs w:val="20"/>
    </w:rPr>
  </w:style>
  <w:style w:type="paragraph" w:styleId="Heading9">
    <w:name w:val="heading 9"/>
    <w:basedOn w:val="Normal"/>
    <w:next w:val="Normal"/>
    <w:link w:val="Heading9Char"/>
    <w:uiPriority w:val="9"/>
    <w:unhideWhenUsed/>
    <w:qFormat/>
    <w:rsid w:val="00FC68B3"/>
    <w:pPr>
      <w:keepNext/>
      <w:keepLines/>
      <w:spacing w:before="20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A0B"/>
    <w:rPr>
      <w:rFonts w:eastAsiaTheme="majorEastAsia" w:cstheme="majorBidi"/>
      <w:b/>
      <w:bCs/>
      <w:sz w:val="24"/>
      <w:szCs w:val="28"/>
    </w:rPr>
  </w:style>
  <w:style w:type="character" w:styleId="Hyperlink">
    <w:name w:val="Hyperlink"/>
    <w:basedOn w:val="DefaultParagraphFont"/>
    <w:uiPriority w:val="99"/>
    <w:unhideWhenUsed/>
    <w:rsid w:val="00AB73F8"/>
    <w:rPr>
      <w:i/>
      <w:color w:val="0000FF" w:themeColor="hyperlink"/>
      <w:u w:val="none"/>
    </w:rPr>
  </w:style>
  <w:style w:type="character" w:customStyle="1" w:styleId="Heading2Char">
    <w:name w:val="Heading 2 Char"/>
    <w:basedOn w:val="DefaultParagraphFont"/>
    <w:link w:val="Heading2"/>
    <w:uiPriority w:val="9"/>
    <w:rsid w:val="00EC1A0B"/>
    <w:rPr>
      <w:rFonts w:eastAsiaTheme="majorEastAsia" w:cstheme="majorBidi"/>
      <w:b/>
      <w:bCs/>
      <w:szCs w:val="26"/>
    </w:rPr>
  </w:style>
  <w:style w:type="character" w:customStyle="1" w:styleId="Heading3Char">
    <w:name w:val="Heading 3 Char"/>
    <w:basedOn w:val="DefaultParagraphFont"/>
    <w:link w:val="Heading3"/>
    <w:uiPriority w:val="9"/>
    <w:rsid w:val="00D1483C"/>
    <w:rPr>
      <w:rFonts w:eastAsiaTheme="majorEastAsia" w:cstheme="majorBidi"/>
      <w:b/>
      <w:bCs/>
    </w:rPr>
  </w:style>
  <w:style w:type="paragraph" w:styleId="Title">
    <w:name w:val="Title"/>
    <w:basedOn w:val="Normal"/>
    <w:next w:val="Normal"/>
    <w:link w:val="TitleChar"/>
    <w:uiPriority w:val="10"/>
    <w:qFormat/>
    <w:rsid w:val="00117DBA"/>
    <w:pPr>
      <w:spacing w:after="400"/>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117DBA"/>
    <w:rPr>
      <w:rFonts w:eastAsiaTheme="majorEastAsia" w:cstheme="majorBidi"/>
      <w:spacing w:val="5"/>
      <w:kern w:val="28"/>
      <w:sz w:val="40"/>
      <w:szCs w:val="52"/>
    </w:rPr>
  </w:style>
  <w:style w:type="character" w:customStyle="1" w:styleId="Heading4Char">
    <w:name w:val="Heading 4 Char"/>
    <w:basedOn w:val="DefaultParagraphFont"/>
    <w:link w:val="Heading4"/>
    <w:uiPriority w:val="9"/>
    <w:rsid w:val="00E848D4"/>
    <w:rPr>
      <w:rFonts w:eastAsiaTheme="majorEastAsia" w:cstheme="majorBidi"/>
      <w:b/>
      <w:bCs/>
      <w:iCs/>
    </w:rPr>
  </w:style>
  <w:style w:type="character" w:customStyle="1" w:styleId="Heading5Char">
    <w:name w:val="Heading 5 Char"/>
    <w:basedOn w:val="DefaultParagraphFont"/>
    <w:link w:val="Heading5"/>
    <w:uiPriority w:val="9"/>
    <w:rsid w:val="00FC68B3"/>
    <w:rPr>
      <w:rFonts w:eastAsiaTheme="majorEastAsia" w:cstheme="majorBidi"/>
      <w:b/>
    </w:rPr>
  </w:style>
  <w:style w:type="character" w:customStyle="1" w:styleId="Heading6Char">
    <w:name w:val="Heading 6 Char"/>
    <w:basedOn w:val="DefaultParagraphFont"/>
    <w:link w:val="Heading6"/>
    <w:uiPriority w:val="9"/>
    <w:rsid w:val="00FC68B3"/>
    <w:rPr>
      <w:rFonts w:eastAsiaTheme="majorEastAsia" w:cstheme="majorBidi"/>
      <w:b/>
      <w:iCs/>
    </w:rPr>
  </w:style>
  <w:style w:type="character" w:customStyle="1" w:styleId="Heading7Char">
    <w:name w:val="Heading 7 Char"/>
    <w:basedOn w:val="DefaultParagraphFont"/>
    <w:link w:val="Heading7"/>
    <w:uiPriority w:val="9"/>
    <w:rsid w:val="00FC68B3"/>
    <w:rPr>
      <w:rFonts w:eastAsiaTheme="majorEastAsia" w:cstheme="majorBidi"/>
      <w:b/>
      <w:iCs/>
    </w:rPr>
  </w:style>
  <w:style w:type="character" w:customStyle="1" w:styleId="Heading8Char">
    <w:name w:val="Heading 8 Char"/>
    <w:basedOn w:val="DefaultParagraphFont"/>
    <w:link w:val="Heading8"/>
    <w:uiPriority w:val="9"/>
    <w:rsid w:val="00FC68B3"/>
    <w:rPr>
      <w:rFonts w:eastAsiaTheme="majorEastAsia" w:cstheme="majorBidi"/>
      <w:b/>
      <w:szCs w:val="20"/>
    </w:rPr>
  </w:style>
  <w:style w:type="character" w:customStyle="1" w:styleId="Heading9Char">
    <w:name w:val="Heading 9 Char"/>
    <w:basedOn w:val="DefaultParagraphFont"/>
    <w:link w:val="Heading9"/>
    <w:uiPriority w:val="9"/>
    <w:rsid w:val="00FC68B3"/>
    <w:rPr>
      <w:rFonts w:eastAsiaTheme="majorEastAsia" w:cstheme="majorBidi"/>
      <w:b/>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31"/>
    <w:pPr>
      <w:spacing w:after="0" w:line="240" w:lineRule="auto"/>
    </w:pPr>
    <w:rPr>
      <w:lang w:val="en-GB"/>
    </w:rPr>
  </w:style>
  <w:style w:type="paragraph" w:styleId="Heading1">
    <w:name w:val="heading 1"/>
    <w:basedOn w:val="Normal"/>
    <w:next w:val="Normal"/>
    <w:link w:val="Heading1Char"/>
    <w:uiPriority w:val="9"/>
    <w:qFormat/>
    <w:rsid w:val="00EC1A0B"/>
    <w:pPr>
      <w:keepNext/>
      <w:keepLines/>
      <w:spacing w:before="280" w:after="12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EC1A0B"/>
    <w:pPr>
      <w:keepNext/>
      <w:keepLines/>
      <w:spacing w:before="240" w:after="8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1483C"/>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E848D4"/>
    <w:pPr>
      <w:keepNext/>
      <w:keepLines/>
      <w:spacing w:before="2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C68B3"/>
    <w:pPr>
      <w:keepNext/>
      <w:keepLines/>
      <w:spacing w:before="220"/>
      <w:outlineLvl w:val="4"/>
    </w:pPr>
    <w:rPr>
      <w:rFonts w:eastAsiaTheme="majorEastAsia" w:cstheme="majorBidi"/>
      <w:b/>
    </w:rPr>
  </w:style>
  <w:style w:type="paragraph" w:styleId="Heading6">
    <w:name w:val="heading 6"/>
    <w:basedOn w:val="Normal"/>
    <w:next w:val="Normal"/>
    <w:link w:val="Heading6Char"/>
    <w:uiPriority w:val="9"/>
    <w:unhideWhenUsed/>
    <w:qFormat/>
    <w:rsid w:val="00FC68B3"/>
    <w:pPr>
      <w:keepNext/>
      <w:keepLines/>
      <w:spacing w:before="220"/>
      <w:outlineLvl w:val="5"/>
    </w:pPr>
    <w:rPr>
      <w:rFonts w:eastAsiaTheme="majorEastAsia" w:cstheme="majorBidi"/>
      <w:b/>
      <w:iCs/>
    </w:rPr>
  </w:style>
  <w:style w:type="paragraph" w:styleId="Heading7">
    <w:name w:val="heading 7"/>
    <w:basedOn w:val="Normal"/>
    <w:next w:val="Normal"/>
    <w:link w:val="Heading7Char"/>
    <w:uiPriority w:val="9"/>
    <w:unhideWhenUsed/>
    <w:qFormat/>
    <w:rsid w:val="00FC68B3"/>
    <w:pPr>
      <w:keepNext/>
      <w:keepLines/>
      <w:spacing w:before="220"/>
      <w:outlineLvl w:val="6"/>
    </w:pPr>
    <w:rPr>
      <w:rFonts w:eastAsiaTheme="majorEastAsia" w:cstheme="majorBidi"/>
      <w:b/>
      <w:iCs/>
    </w:rPr>
  </w:style>
  <w:style w:type="paragraph" w:styleId="Heading8">
    <w:name w:val="heading 8"/>
    <w:basedOn w:val="Normal"/>
    <w:next w:val="Normal"/>
    <w:link w:val="Heading8Char"/>
    <w:uiPriority w:val="9"/>
    <w:unhideWhenUsed/>
    <w:qFormat/>
    <w:rsid w:val="00FC68B3"/>
    <w:pPr>
      <w:keepNext/>
      <w:keepLines/>
      <w:spacing w:before="220"/>
      <w:outlineLvl w:val="7"/>
    </w:pPr>
    <w:rPr>
      <w:rFonts w:eastAsiaTheme="majorEastAsia" w:cstheme="majorBidi"/>
      <w:b/>
      <w:szCs w:val="20"/>
    </w:rPr>
  </w:style>
  <w:style w:type="paragraph" w:styleId="Heading9">
    <w:name w:val="heading 9"/>
    <w:basedOn w:val="Normal"/>
    <w:next w:val="Normal"/>
    <w:link w:val="Heading9Char"/>
    <w:uiPriority w:val="9"/>
    <w:unhideWhenUsed/>
    <w:qFormat/>
    <w:rsid w:val="00FC68B3"/>
    <w:pPr>
      <w:keepNext/>
      <w:keepLines/>
      <w:spacing w:before="20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A0B"/>
    <w:rPr>
      <w:rFonts w:eastAsiaTheme="majorEastAsia" w:cstheme="majorBidi"/>
      <w:b/>
      <w:bCs/>
      <w:sz w:val="24"/>
      <w:szCs w:val="28"/>
    </w:rPr>
  </w:style>
  <w:style w:type="character" w:styleId="Hyperlink">
    <w:name w:val="Hyperlink"/>
    <w:basedOn w:val="DefaultParagraphFont"/>
    <w:uiPriority w:val="99"/>
    <w:unhideWhenUsed/>
    <w:rsid w:val="00AB73F8"/>
    <w:rPr>
      <w:i/>
      <w:color w:val="0000FF" w:themeColor="hyperlink"/>
      <w:u w:val="none"/>
    </w:rPr>
  </w:style>
  <w:style w:type="character" w:customStyle="1" w:styleId="Heading2Char">
    <w:name w:val="Heading 2 Char"/>
    <w:basedOn w:val="DefaultParagraphFont"/>
    <w:link w:val="Heading2"/>
    <w:uiPriority w:val="9"/>
    <w:rsid w:val="00EC1A0B"/>
    <w:rPr>
      <w:rFonts w:eastAsiaTheme="majorEastAsia" w:cstheme="majorBidi"/>
      <w:b/>
      <w:bCs/>
      <w:szCs w:val="26"/>
    </w:rPr>
  </w:style>
  <w:style w:type="character" w:customStyle="1" w:styleId="Heading3Char">
    <w:name w:val="Heading 3 Char"/>
    <w:basedOn w:val="DefaultParagraphFont"/>
    <w:link w:val="Heading3"/>
    <w:uiPriority w:val="9"/>
    <w:rsid w:val="00D1483C"/>
    <w:rPr>
      <w:rFonts w:eastAsiaTheme="majorEastAsia" w:cstheme="majorBidi"/>
      <w:b/>
      <w:bCs/>
    </w:rPr>
  </w:style>
  <w:style w:type="paragraph" w:styleId="Title">
    <w:name w:val="Title"/>
    <w:basedOn w:val="Normal"/>
    <w:next w:val="Normal"/>
    <w:link w:val="TitleChar"/>
    <w:uiPriority w:val="10"/>
    <w:qFormat/>
    <w:rsid w:val="00117DBA"/>
    <w:pPr>
      <w:spacing w:after="400"/>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117DBA"/>
    <w:rPr>
      <w:rFonts w:eastAsiaTheme="majorEastAsia" w:cstheme="majorBidi"/>
      <w:spacing w:val="5"/>
      <w:kern w:val="28"/>
      <w:sz w:val="40"/>
      <w:szCs w:val="52"/>
    </w:rPr>
  </w:style>
  <w:style w:type="character" w:customStyle="1" w:styleId="Heading4Char">
    <w:name w:val="Heading 4 Char"/>
    <w:basedOn w:val="DefaultParagraphFont"/>
    <w:link w:val="Heading4"/>
    <w:uiPriority w:val="9"/>
    <w:rsid w:val="00E848D4"/>
    <w:rPr>
      <w:rFonts w:eastAsiaTheme="majorEastAsia" w:cstheme="majorBidi"/>
      <w:b/>
      <w:bCs/>
      <w:iCs/>
    </w:rPr>
  </w:style>
  <w:style w:type="character" w:customStyle="1" w:styleId="Heading5Char">
    <w:name w:val="Heading 5 Char"/>
    <w:basedOn w:val="DefaultParagraphFont"/>
    <w:link w:val="Heading5"/>
    <w:uiPriority w:val="9"/>
    <w:rsid w:val="00FC68B3"/>
    <w:rPr>
      <w:rFonts w:eastAsiaTheme="majorEastAsia" w:cstheme="majorBidi"/>
      <w:b/>
    </w:rPr>
  </w:style>
  <w:style w:type="character" w:customStyle="1" w:styleId="Heading6Char">
    <w:name w:val="Heading 6 Char"/>
    <w:basedOn w:val="DefaultParagraphFont"/>
    <w:link w:val="Heading6"/>
    <w:uiPriority w:val="9"/>
    <w:rsid w:val="00FC68B3"/>
    <w:rPr>
      <w:rFonts w:eastAsiaTheme="majorEastAsia" w:cstheme="majorBidi"/>
      <w:b/>
      <w:iCs/>
    </w:rPr>
  </w:style>
  <w:style w:type="character" w:customStyle="1" w:styleId="Heading7Char">
    <w:name w:val="Heading 7 Char"/>
    <w:basedOn w:val="DefaultParagraphFont"/>
    <w:link w:val="Heading7"/>
    <w:uiPriority w:val="9"/>
    <w:rsid w:val="00FC68B3"/>
    <w:rPr>
      <w:rFonts w:eastAsiaTheme="majorEastAsia" w:cstheme="majorBidi"/>
      <w:b/>
      <w:iCs/>
    </w:rPr>
  </w:style>
  <w:style w:type="character" w:customStyle="1" w:styleId="Heading8Char">
    <w:name w:val="Heading 8 Char"/>
    <w:basedOn w:val="DefaultParagraphFont"/>
    <w:link w:val="Heading8"/>
    <w:uiPriority w:val="9"/>
    <w:rsid w:val="00FC68B3"/>
    <w:rPr>
      <w:rFonts w:eastAsiaTheme="majorEastAsia" w:cstheme="majorBidi"/>
      <w:b/>
      <w:szCs w:val="20"/>
    </w:rPr>
  </w:style>
  <w:style w:type="character" w:customStyle="1" w:styleId="Heading9Char">
    <w:name w:val="Heading 9 Char"/>
    <w:basedOn w:val="DefaultParagraphFont"/>
    <w:link w:val="Heading9"/>
    <w:uiPriority w:val="9"/>
    <w:rsid w:val="00FC68B3"/>
    <w:rPr>
      <w:rFonts w:eastAsiaTheme="majorEastAsia" w:cstheme="majorBidi"/>
      <w:b/>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503DE2467F7649BA744FBE1C0BFB55" ma:contentTypeVersion="13" ma:contentTypeDescription="Create a new document." ma:contentTypeScope="" ma:versionID="851f29223435dc8db0e628e7c74d3082">
  <xsd:schema xmlns:xsd="http://www.w3.org/2001/XMLSchema" xmlns:xs="http://www.w3.org/2001/XMLSchema" xmlns:p="http://schemas.microsoft.com/office/2006/metadata/properties" xmlns:ns2="0d8abe9f-2342-4c77-9e5e-7c3cf2c8ee2e" xmlns:ns3="294ecfac-64e4-4582-b4bb-8d489498e160" targetNamespace="http://schemas.microsoft.com/office/2006/metadata/properties" ma:root="true" ma:fieldsID="acba49dbbc2190d40de9d8c333ed3dfc" ns2:_="" ns3:_="">
    <xsd:import namespace="0d8abe9f-2342-4c77-9e5e-7c3cf2c8ee2e"/>
    <xsd:import namespace="294ecfac-64e4-4582-b4bb-8d489498e1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4ecfac-64e4-4582-b4bb-8d489498e1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747B4-4953-4F64-852A-ED61D0D09B79}">
  <ds:schemaRefs>
    <ds:schemaRef ds:uri="0d8abe9f-2342-4c77-9e5e-7c3cf2c8ee2e"/>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A7664876-5642-45BE-A094-B323586314A0}"/>
</file>

<file path=customXml/itemProps3.xml><?xml version="1.0" encoding="utf-8"?>
<ds:datastoreItem xmlns:ds="http://schemas.openxmlformats.org/officeDocument/2006/customXml" ds:itemID="{117E6C7E-0CC2-4619-9C76-F909D26C21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BAUER AG</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Nicholas</dc:creator>
  <cp:lastModifiedBy>Wood Steve</cp:lastModifiedBy>
  <cp:revision>4</cp:revision>
  <cp:lastPrinted>2010-09-21T06:00:00Z</cp:lastPrinted>
  <dcterms:created xsi:type="dcterms:W3CDTF">2017-09-05T11:28:00Z</dcterms:created>
  <dcterms:modified xsi:type="dcterms:W3CDTF">2017-09-05T11:39:00Z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0x010100BA503DE2467F7649BA744FBE1C0BFB55</vt:lpwstr>
  </property>
</Properties>
</file>