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759E8" w14:textId="77777777" w:rsidR="00212FEB" w:rsidRDefault="00212FEB">
      <w:pPr>
        <w:rPr>
          <w:rFonts w:ascii="Arial" w:hAnsi="Arial" w:cs="Arial"/>
          <w:b/>
          <w:sz w:val="24"/>
          <w:szCs w:val="24"/>
        </w:rPr>
      </w:pPr>
    </w:p>
    <w:p w14:paraId="16D1004F" w14:textId="77777777" w:rsidR="00D03064" w:rsidRPr="00212FEB" w:rsidRDefault="00D03064" w:rsidP="00D03064">
      <w:pPr>
        <w:pStyle w:val="ListParagraph"/>
        <w:numPr>
          <w:ilvl w:val="0"/>
          <w:numId w:val="1"/>
        </w:numPr>
        <w:rPr>
          <w:rFonts w:ascii="Arial" w:hAnsi="Arial" w:cs="Arial"/>
          <w:b/>
          <w:sz w:val="20"/>
          <w:szCs w:val="20"/>
        </w:rPr>
      </w:pPr>
      <w:r w:rsidRPr="00212FEB">
        <w:rPr>
          <w:rFonts w:ascii="Arial" w:hAnsi="Arial" w:cs="Arial"/>
          <w:b/>
          <w:sz w:val="20"/>
          <w:szCs w:val="20"/>
        </w:rPr>
        <w:t>Introduction</w:t>
      </w:r>
    </w:p>
    <w:p w14:paraId="6B05A72B" w14:textId="7F7683F3" w:rsidR="0057375A" w:rsidRPr="00212FEB" w:rsidRDefault="00D03064" w:rsidP="00513149">
      <w:pPr>
        <w:rPr>
          <w:rFonts w:ascii="Arial" w:hAnsi="Arial" w:cs="Arial"/>
          <w:sz w:val="20"/>
          <w:szCs w:val="20"/>
        </w:rPr>
      </w:pPr>
      <w:r w:rsidRPr="00212FEB">
        <w:rPr>
          <w:rFonts w:ascii="Arial" w:hAnsi="Arial" w:cs="Arial"/>
          <w:sz w:val="20"/>
          <w:szCs w:val="20"/>
        </w:rPr>
        <w:t xml:space="preserve">“Occupational health considers the effect that work may have on health and the effect that health can have on work.” </w:t>
      </w:r>
      <w:r w:rsidRPr="00212FEB">
        <w:rPr>
          <w:rFonts w:ascii="Arial" w:hAnsi="Arial" w:cs="Arial"/>
          <w:i/>
          <w:iCs/>
          <w:sz w:val="20"/>
          <w:szCs w:val="20"/>
        </w:rPr>
        <w:t>Occupational health standards in the construction industry, Health and Safety Executive, 2007</w:t>
      </w:r>
      <w:r w:rsidR="00513149">
        <w:rPr>
          <w:rFonts w:ascii="Arial" w:hAnsi="Arial" w:cs="Arial"/>
          <w:i/>
          <w:iCs/>
          <w:sz w:val="20"/>
          <w:szCs w:val="20"/>
          <w:vertAlign w:val="superscript"/>
        </w:rPr>
        <w:t>1</w:t>
      </w:r>
      <w:r w:rsidRPr="00212FEB">
        <w:rPr>
          <w:rFonts w:ascii="Arial" w:hAnsi="Arial" w:cs="Arial"/>
          <w:i/>
          <w:iCs/>
          <w:sz w:val="20"/>
          <w:szCs w:val="20"/>
        </w:rPr>
        <w:t>.</w:t>
      </w:r>
      <w:r w:rsidR="0057375A" w:rsidRPr="00212FEB">
        <w:rPr>
          <w:rFonts w:ascii="Arial" w:hAnsi="Arial" w:cs="Arial"/>
          <w:sz w:val="20"/>
          <w:szCs w:val="20"/>
        </w:rPr>
        <w:t xml:space="preserve"> </w:t>
      </w:r>
      <w:r w:rsidR="00054066">
        <w:rPr>
          <w:rFonts w:ascii="Arial" w:hAnsi="Arial" w:cs="Arial"/>
          <w:sz w:val="20"/>
          <w:szCs w:val="20"/>
        </w:rPr>
        <w:t xml:space="preserve">The Federation of Piling Specialists (FPS), </w:t>
      </w:r>
      <w:r w:rsidR="00E46BC4">
        <w:rPr>
          <w:rFonts w:ascii="Arial" w:hAnsi="Arial" w:cs="Arial"/>
          <w:sz w:val="20"/>
          <w:szCs w:val="20"/>
        </w:rPr>
        <w:t>i</w:t>
      </w:r>
      <w:r w:rsidR="0057375A" w:rsidRPr="00212FEB">
        <w:rPr>
          <w:rFonts w:ascii="Arial" w:hAnsi="Arial" w:cs="Arial"/>
          <w:sz w:val="20"/>
          <w:szCs w:val="20"/>
        </w:rPr>
        <w:t xml:space="preserve">s an industry trade association, it is incumbent upon </w:t>
      </w:r>
      <w:r w:rsidR="00054066">
        <w:rPr>
          <w:rFonts w:ascii="Arial" w:hAnsi="Arial" w:cs="Arial"/>
          <w:sz w:val="20"/>
          <w:szCs w:val="20"/>
        </w:rPr>
        <w:t>it</w:t>
      </w:r>
      <w:r w:rsidR="0057375A" w:rsidRPr="00212FEB">
        <w:rPr>
          <w:rFonts w:ascii="Arial" w:hAnsi="Arial" w:cs="Arial"/>
          <w:sz w:val="20"/>
          <w:szCs w:val="20"/>
        </w:rPr>
        <w:t xml:space="preserve"> to address this issue and should seek to:</w:t>
      </w:r>
    </w:p>
    <w:p w14:paraId="52EB1FF8" w14:textId="77777777" w:rsidR="0057375A" w:rsidRPr="00212FEB" w:rsidRDefault="0057375A" w:rsidP="0057375A">
      <w:pPr>
        <w:numPr>
          <w:ilvl w:val="0"/>
          <w:numId w:val="2"/>
        </w:numPr>
        <w:rPr>
          <w:rFonts w:ascii="Arial" w:hAnsi="Arial" w:cs="Arial"/>
          <w:sz w:val="20"/>
          <w:szCs w:val="20"/>
        </w:rPr>
      </w:pPr>
      <w:r w:rsidRPr="00212FEB">
        <w:rPr>
          <w:rFonts w:ascii="Arial" w:hAnsi="Arial" w:cs="Arial"/>
          <w:sz w:val="20"/>
          <w:szCs w:val="20"/>
        </w:rPr>
        <w:t>Eliminate occupational factors and conditions hazardous to health and safety at work</w:t>
      </w:r>
    </w:p>
    <w:p w14:paraId="213656F8" w14:textId="77777777" w:rsidR="0057375A" w:rsidRPr="00212FEB" w:rsidRDefault="0057375A" w:rsidP="0057375A">
      <w:pPr>
        <w:numPr>
          <w:ilvl w:val="0"/>
          <w:numId w:val="2"/>
        </w:numPr>
        <w:rPr>
          <w:rFonts w:ascii="Arial" w:hAnsi="Arial" w:cs="Arial"/>
          <w:sz w:val="20"/>
          <w:szCs w:val="20"/>
        </w:rPr>
      </w:pPr>
      <w:r w:rsidRPr="00212FEB">
        <w:rPr>
          <w:rFonts w:ascii="Arial" w:hAnsi="Arial" w:cs="Arial"/>
          <w:sz w:val="20"/>
          <w:szCs w:val="20"/>
        </w:rPr>
        <w:t>Develop and promote healthy and safe work, work environments and organisations</w:t>
      </w:r>
    </w:p>
    <w:p w14:paraId="3CB334D2" w14:textId="77777777" w:rsidR="0057375A" w:rsidRPr="00212FEB" w:rsidRDefault="0057375A" w:rsidP="0057375A">
      <w:pPr>
        <w:numPr>
          <w:ilvl w:val="0"/>
          <w:numId w:val="2"/>
        </w:numPr>
        <w:rPr>
          <w:rFonts w:ascii="Arial" w:hAnsi="Arial" w:cs="Arial"/>
          <w:sz w:val="20"/>
          <w:szCs w:val="20"/>
        </w:rPr>
      </w:pPr>
      <w:r w:rsidRPr="00212FEB">
        <w:rPr>
          <w:rFonts w:ascii="Arial" w:hAnsi="Arial" w:cs="Arial"/>
          <w:sz w:val="20"/>
          <w:szCs w:val="20"/>
        </w:rPr>
        <w:t>Enable workers to conduct socially and economically productive lives</w:t>
      </w:r>
    </w:p>
    <w:p w14:paraId="41FE3621" w14:textId="00B0F160" w:rsidR="00AB5AD1" w:rsidRPr="00212FEB" w:rsidRDefault="0057375A" w:rsidP="0057375A">
      <w:pPr>
        <w:rPr>
          <w:rFonts w:ascii="Arial" w:hAnsi="Arial" w:cs="Arial"/>
          <w:sz w:val="20"/>
          <w:szCs w:val="20"/>
        </w:rPr>
      </w:pPr>
      <w:r w:rsidRPr="00212FEB">
        <w:rPr>
          <w:rFonts w:ascii="Arial" w:hAnsi="Arial" w:cs="Arial"/>
          <w:sz w:val="20"/>
          <w:szCs w:val="20"/>
        </w:rPr>
        <w:t>At present it is clear</w:t>
      </w:r>
      <w:r w:rsidR="00054066">
        <w:rPr>
          <w:rFonts w:ascii="Arial" w:hAnsi="Arial" w:cs="Arial"/>
          <w:sz w:val="20"/>
          <w:szCs w:val="20"/>
        </w:rPr>
        <w:t xml:space="preserve"> that</w:t>
      </w:r>
      <w:r w:rsidRPr="00212FEB">
        <w:rPr>
          <w:rFonts w:ascii="Arial" w:hAnsi="Arial" w:cs="Arial"/>
          <w:sz w:val="20"/>
          <w:szCs w:val="20"/>
        </w:rPr>
        <w:t xml:space="preserve"> not enough </w:t>
      </w:r>
      <w:r w:rsidR="00011A43" w:rsidRPr="00212FEB">
        <w:rPr>
          <w:rFonts w:ascii="Arial" w:hAnsi="Arial" w:cs="Arial"/>
          <w:sz w:val="20"/>
          <w:szCs w:val="20"/>
        </w:rPr>
        <w:t xml:space="preserve">is </w:t>
      </w:r>
      <w:r w:rsidRPr="00212FEB">
        <w:rPr>
          <w:rFonts w:ascii="Arial" w:hAnsi="Arial" w:cs="Arial"/>
          <w:sz w:val="20"/>
          <w:szCs w:val="20"/>
        </w:rPr>
        <w:t xml:space="preserve">being done to address these issues. </w:t>
      </w:r>
      <w:r w:rsidR="006A7E5E" w:rsidRPr="00212FEB">
        <w:rPr>
          <w:rFonts w:ascii="Arial" w:hAnsi="Arial" w:cs="Arial"/>
          <w:sz w:val="20"/>
          <w:szCs w:val="20"/>
        </w:rPr>
        <w:t>A 2017 report by Public Health England</w:t>
      </w:r>
      <w:r w:rsidR="00513149">
        <w:rPr>
          <w:rFonts w:ascii="Arial" w:hAnsi="Arial" w:cs="Arial"/>
          <w:i/>
          <w:iCs/>
          <w:sz w:val="20"/>
          <w:szCs w:val="20"/>
          <w:vertAlign w:val="superscript"/>
        </w:rPr>
        <w:t>2</w:t>
      </w:r>
      <w:r w:rsidR="006A7E5E" w:rsidRPr="00212FEB">
        <w:rPr>
          <w:rFonts w:ascii="Arial" w:hAnsi="Arial" w:cs="Arial"/>
          <w:sz w:val="20"/>
          <w:szCs w:val="20"/>
        </w:rPr>
        <w:t xml:space="preserve"> found that suicide was the leading cause of death for men under 50</w:t>
      </w:r>
      <w:r w:rsidRPr="00212FEB">
        <w:rPr>
          <w:rFonts w:ascii="Arial" w:hAnsi="Arial" w:cs="Arial"/>
          <w:sz w:val="20"/>
          <w:szCs w:val="20"/>
        </w:rPr>
        <w:t xml:space="preserve"> and it was l</w:t>
      </w:r>
      <w:r w:rsidR="00A176CE" w:rsidRPr="00212FEB">
        <w:rPr>
          <w:rFonts w:ascii="Arial" w:hAnsi="Arial" w:cs="Arial"/>
          <w:sz w:val="20"/>
          <w:szCs w:val="20"/>
        </w:rPr>
        <w:t xml:space="preserve">ow skilled construction workers </w:t>
      </w:r>
      <w:r w:rsidRPr="00212FEB">
        <w:rPr>
          <w:rFonts w:ascii="Arial" w:hAnsi="Arial" w:cs="Arial"/>
          <w:sz w:val="20"/>
          <w:szCs w:val="20"/>
        </w:rPr>
        <w:t xml:space="preserve">who </w:t>
      </w:r>
      <w:r w:rsidR="00A176CE" w:rsidRPr="00212FEB">
        <w:rPr>
          <w:rFonts w:ascii="Arial" w:hAnsi="Arial" w:cs="Arial"/>
          <w:sz w:val="20"/>
          <w:szCs w:val="20"/>
        </w:rPr>
        <w:t xml:space="preserve">had the greatest risk at 3.7 times the national average according to </w:t>
      </w:r>
      <w:r w:rsidRPr="00212FEB">
        <w:rPr>
          <w:rFonts w:ascii="Arial" w:hAnsi="Arial" w:cs="Arial"/>
          <w:sz w:val="20"/>
          <w:szCs w:val="20"/>
        </w:rPr>
        <w:t>the O</w:t>
      </w:r>
      <w:r w:rsidR="00054066">
        <w:rPr>
          <w:rFonts w:ascii="Arial" w:hAnsi="Arial" w:cs="Arial"/>
          <w:sz w:val="20"/>
          <w:szCs w:val="20"/>
        </w:rPr>
        <w:t xml:space="preserve">ffice of </w:t>
      </w:r>
      <w:r w:rsidRPr="00212FEB">
        <w:rPr>
          <w:rFonts w:ascii="Arial" w:hAnsi="Arial" w:cs="Arial"/>
          <w:sz w:val="20"/>
          <w:szCs w:val="20"/>
        </w:rPr>
        <w:t>N</w:t>
      </w:r>
      <w:r w:rsidR="00054066">
        <w:rPr>
          <w:rFonts w:ascii="Arial" w:hAnsi="Arial" w:cs="Arial"/>
          <w:sz w:val="20"/>
          <w:szCs w:val="20"/>
        </w:rPr>
        <w:t>ational Statistics (ONS)</w:t>
      </w:r>
      <w:r w:rsidR="00A176CE" w:rsidRPr="00212FEB">
        <w:rPr>
          <w:rFonts w:ascii="Arial" w:hAnsi="Arial" w:cs="Arial"/>
          <w:sz w:val="20"/>
          <w:szCs w:val="20"/>
        </w:rPr>
        <w:t xml:space="preserve">. It </w:t>
      </w:r>
      <w:r w:rsidR="00740940" w:rsidRPr="00212FEB">
        <w:rPr>
          <w:rFonts w:ascii="Arial" w:hAnsi="Arial" w:cs="Arial"/>
          <w:sz w:val="20"/>
          <w:szCs w:val="20"/>
        </w:rPr>
        <w:t>follows</w:t>
      </w:r>
      <w:r w:rsidR="00A176CE" w:rsidRPr="00212FEB">
        <w:rPr>
          <w:rFonts w:ascii="Arial" w:hAnsi="Arial" w:cs="Arial"/>
          <w:sz w:val="20"/>
          <w:szCs w:val="20"/>
        </w:rPr>
        <w:t xml:space="preserve"> that industry associated lifestyle factors</w:t>
      </w:r>
      <w:r w:rsidR="00740940" w:rsidRPr="00212FEB">
        <w:rPr>
          <w:rFonts w:ascii="Arial" w:hAnsi="Arial" w:cs="Arial"/>
          <w:sz w:val="20"/>
          <w:szCs w:val="20"/>
        </w:rPr>
        <w:t xml:space="preserve"> contributed to this. </w:t>
      </w:r>
    </w:p>
    <w:p w14:paraId="506F61A9" w14:textId="22C6E66D" w:rsidR="0057375A" w:rsidRPr="00212FEB" w:rsidRDefault="00054066" w:rsidP="0057375A">
      <w:pPr>
        <w:rPr>
          <w:rFonts w:ascii="Arial" w:hAnsi="Arial" w:cs="Arial"/>
          <w:sz w:val="20"/>
          <w:szCs w:val="20"/>
        </w:rPr>
      </w:pPr>
      <w:r>
        <w:rPr>
          <w:rFonts w:ascii="Arial" w:hAnsi="Arial" w:cs="Arial"/>
          <w:sz w:val="20"/>
          <w:szCs w:val="20"/>
        </w:rPr>
        <w:t xml:space="preserve">It is </w:t>
      </w:r>
      <w:r w:rsidR="00B86B95">
        <w:rPr>
          <w:rFonts w:ascii="Arial" w:hAnsi="Arial" w:cs="Arial"/>
          <w:sz w:val="20"/>
          <w:szCs w:val="20"/>
        </w:rPr>
        <w:t xml:space="preserve">also </w:t>
      </w:r>
      <w:r w:rsidR="00011A43" w:rsidRPr="00212FEB">
        <w:rPr>
          <w:rFonts w:ascii="Arial" w:hAnsi="Arial" w:cs="Arial"/>
          <w:sz w:val="20"/>
          <w:szCs w:val="20"/>
        </w:rPr>
        <w:t>know</w:t>
      </w:r>
      <w:r>
        <w:rPr>
          <w:rFonts w:ascii="Arial" w:hAnsi="Arial" w:cs="Arial"/>
          <w:sz w:val="20"/>
          <w:szCs w:val="20"/>
        </w:rPr>
        <w:t>n</w:t>
      </w:r>
      <w:r w:rsidR="00011A43" w:rsidRPr="00212FEB">
        <w:rPr>
          <w:rFonts w:ascii="Arial" w:hAnsi="Arial" w:cs="Arial"/>
          <w:sz w:val="20"/>
          <w:szCs w:val="20"/>
        </w:rPr>
        <w:t xml:space="preserve"> that there is a link between drugs misuse and mental health</w:t>
      </w:r>
      <w:r>
        <w:rPr>
          <w:rFonts w:ascii="Arial" w:hAnsi="Arial" w:cs="Arial"/>
          <w:sz w:val="20"/>
          <w:szCs w:val="20"/>
        </w:rPr>
        <w:t>, s</w:t>
      </w:r>
      <w:r w:rsidR="00011A43" w:rsidRPr="00212FEB">
        <w:rPr>
          <w:rFonts w:ascii="Arial" w:hAnsi="Arial" w:cs="Arial"/>
          <w:sz w:val="20"/>
          <w:szCs w:val="20"/>
        </w:rPr>
        <w:t>o, it is worrying that</w:t>
      </w:r>
      <w:r w:rsidR="0057375A" w:rsidRPr="00212FEB">
        <w:rPr>
          <w:rFonts w:ascii="Arial" w:hAnsi="Arial" w:cs="Arial"/>
          <w:sz w:val="20"/>
          <w:szCs w:val="20"/>
        </w:rPr>
        <w:t xml:space="preserve"> a recent survey of people working in the construction industry by the Considerate Constructors Scheme showed that 59% had concerns over the effects of drugs and alcohol in construction. However, at 65%, the majority had never been tested for drugs and alcohol. A 2017 NHS Digital report</w:t>
      </w:r>
      <w:r w:rsidR="0004440F">
        <w:rPr>
          <w:rFonts w:ascii="Arial" w:hAnsi="Arial" w:cs="Arial"/>
          <w:i/>
          <w:iCs/>
          <w:sz w:val="20"/>
          <w:szCs w:val="20"/>
          <w:vertAlign w:val="superscript"/>
        </w:rPr>
        <w:t>3</w:t>
      </w:r>
      <w:r w:rsidR="0057375A" w:rsidRPr="00212FEB">
        <w:rPr>
          <w:rFonts w:ascii="Arial" w:hAnsi="Arial" w:cs="Arial"/>
          <w:sz w:val="20"/>
          <w:szCs w:val="20"/>
        </w:rPr>
        <w:t xml:space="preserve"> on drugs misuse identified that 1 in 12 adults had admitted to taking drugs in the last year</w:t>
      </w:r>
      <w:r>
        <w:rPr>
          <w:rFonts w:ascii="Arial" w:hAnsi="Arial" w:cs="Arial"/>
          <w:sz w:val="20"/>
          <w:szCs w:val="20"/>
        </w:rPr>
        <w:t>; g</w:t>
      </w:r>
      <w:r w:rsidR="0057375A" w:rsidRPr="00212FEB">
        <w:rPr>
          <w:rFonts w:ascii="Arial" w:hAnsi="Arial" w:cs="Arial"/>
          <w:sz w:val="20"/>
          <w:szCs w:val="20"/>
        </w:rPr>
        <w:t>iven that the percentage of people admitted to hospital for drugs</w:t>
      </w:r>
      <w:r>
        <w:rPr>
          <w:rFonts w:ascii="Arial" w:hAnsi="Arial" w:cs="Arial"/>
          <w:sz w:val="20"/>
          <w:szCs w:val="20"/>
        </w:rPr>
        <w:t>-</w:t>
      </w:r>
      <w:r w:rsidR="0057375A" w:rsidRPr="00212FEB">
        <w:rPr>
          <w:rFonts w:ascii="Arial" w:hAnsi="Arial" w:cs="Arial"/>
          <w:sz w:val="20"/>
          <w:szCs w:val="20"/>
        </w:rPr>
        <w:t xml:space="preserve">related issues was 75% male and that 99% of construction site workers are men, it follows that closer to 1 in </w:t>
      </w:r>
      <w:r w:rsidR="00011A43" w:rsidRPr="00212FEB">
        <w:rPr>
          <w:rFonts w:ascii="Arial" w:hAnsi="Arial" w:cs="Arial"/>
          <w:sz w:val="20"/>
          <w:szCs w:val="20"/>
        </w:rPr>
        <w:t>8</w:t>
      </w:r>
      <w:r w:rsidR="0057375A" w:rsidRPr="00212FEB">
        <w:rPr>
          <w:rFonts w:ascii="Arial" w:hAnsi="Arial" w:cs="Arial"/>
          <w:sz w:val="20"/>
          <w:szCs w:val="20"/>
        </w:rPr>
        <w:t xml:space="preserve"> of construction workers will have taken drugs in the last twelve months.</w:t>
      </w:r>
    </w:p>
    <w:p w14:paraId="5C0269C8" w14:textId="77777777" w:rsidR="00011A43" w:rsidRPr="00212FEB" w:rsidRDefault="00011A43" w:rsidP="00011A43">
      <w:pPr>
        <w:rPr>
          <w:rFonts w:ascii="Arial" w:hAnsi="Arial" w:cs="Arial"/>
          <w:sz w:val="20"/>
          <w:szCs w:val="20"/>
        </w:rPr>
      </w:pPr>
      <w:r w:rsidRPr="00212FEB">
        <w:rPr>
          <w:rFonts w:ascii="Arial" w:hAnsi="Arial" w:cs="Arial"/>
          <w:sz w:val="20"/>
          <w:szCs w:val="20"/>
        </w:rPr>
        <w:t xml:space="preserve">Mental health issues were, according to 2016 research conducted </w:t>
      </w:r>
      <w:r w:rsidR="0084480A">
        <w:rPr>
          <w:rFonts w:ascii="Arial" w:hAnsi="Arial" w:cs="Arial"/>
          <w:sz w:val="20"/>
          <w:szCs w:val="20"/>
        </w:rPr>
        <w:t xml:space="preserve">on the construction industry </w:t>
      </w:r>
      <w:r w:rsidRPr="00212FEB">
        <w:rPr>
          <w:rFonts w:ascii="Arial" w:hAnsi="Arial" w:cs="Arial"/>
          <w:sz w:val="20"/>
          <w:szCs w:val="20"/>
        </w:rPr>
        <w:t>by the ECIS Insurance Service, the third most common cause of absen</w:t>
      </w:r>
      <w:r w:rsidR="00262E95" w:rsidRPr="00212FEB">
        <w:rPr>
          <w:rFonts w:ascii="Arial" w:hAnsi="Arial" w:cs="Arial"/>
          <w:sz w:val="20"/>
          <w:szCs w:val="20"/>
        </w:rPr>
        <w:t>teeism and presumably presenteeism</w:t>
      </w:r>
      <w:r w:rsidR="0084480A">
        <w:rPr>
          <w:rFonts w:ascii="Arial" w:hAnsi="Arial" w:cs="Arial"/>
          <w:sz w:val="20"/>
          <w:szCs w:val="20"/>
        </w:rPr>
        <w:t xml:space="preserve"> (</w:t>
      </w:r>
      <w:r w:rsidR="00017F0A" w:rsidRPr="00212FEB">
        <w:rPr>
          <w:rFonts w:ascii="Arial" w:hAnsi="Arial" w:cs="Arial"/>
          <w:sz w:val="20"/>
          <w:szCs w:val="20"/>
        </w:rPr>
        <w:t>turning up for work unwell</w:t>
      </w:r>
      <w:r w:rsidR="0084480A">
        <w:rPr>
          <w:rFonts w:ascii="Arial" w:hAnsi="Arial" w:cs="Arial"/>
          <w:sz w:val="20"/>
          <w:szCs w:val="20"/>
        </w:rPr>
        <w:t>)</w:t>
      </w:r>
      <w:r w:rsidRPr="00212FEB">
        <w:rPr>
          <w:rFonts w:ascii="Arial" w:hAnsi="Arial" w:cs="Arial"/>
          <w:sz w:val="20"/>
          <w:szCs w:val="20"/>
        </w:rPr>
        <w:t>. However, it was felt that there was a reluctance amongst workers to seek help for stress, anxiety and depression.</w:t>
      </w:r>
      <w:r w:rsidR="00262E95" w:rsidRPr="00212FEB">
        <w:rPr>
          <w:rFonts w:ascii="Arial" w:hAnsi="Arial" w:cs="Arial"/>
          <w:sz w:val="20"/>
          <w:szCs w:val="20"/>
        </w:rPr>
        <w:t xml:space="preserve"> </w:t>
      </w:r>
    </w:p>
    <w:p w14:paraId="63A1123E" w14:textId="3D37EE38" w:rsidR="00834475" w:rsidRPr="00212FEB" w:rsidRDefault="0012700C" w:rsidP="00D03064">
      <w:pPr>
        <w:rPr>
          <w:rFonts w:ascii="Arial" w:hAnsi="Arial" w:cs="Arial"/>
          <w:sz w:val="20"/>
          <w:szCs w:val="20"/>
        </w:rPr>
      </w:pPr>
      <w:r w:rsidRPr="00212FEB">
        <w:rPr>
          <w:rFonts w:ascii="Arial" w:hAnsi="Arial" w:cs="Arial"/>
          <w:sz w:val="20"/>
          <w:szCs w:val="20"/>
        </w:rPr>
        <w:t>Professor Dame Carol Black</w:t>
      </w:r>
      <w:r w:rsidR="00054066">
        <w:rPr>
          <w:rFonts w:ascii="Arial" w:hAnsi="Arial" w:cs="Arial"/>
          <w:sz w:val="20"/>
          <w:szCs w:val="20"/>
        </w:rPr>
        <w:t>,</w:t>
      </w:r>
      <w:r w:rsidRPr="00212FEB">
        <w:rPr>
          <w:rFonts w:ascii="Arial" w:hAnsi="Arial" w:cs="Arial"/>
          <w:sz w:val="20"/>
          <w:szCs w:val="20"/>
        </w:rPr>
        <w:t xml:space="preserve"> an advisor on health and work for NHS England</w:t>
      </w:r>
      <w:r w:rsidR="0004440F">
        <w:rPr>
          <w:rFonts w:ascii="Arial" w:hAnsi="Arial" w:cs="Arial"/>
          <w:i/>
          <w:iCs/>
          <w:sz w:val="20"/>
          <w:szCs w:val="20"/>
          <w:vertAlign w:val="superscript"/>
        </w:rPr>
        <w:t>4</w:t>
      </w:r>
      <w:r w:rsidR="00054066">
        <w:rPr>
          <w:rFonts w:ascii="Arial" w:hAnsi="Arial" w:cs="Arial"/>
          <w:i/>
          <w:iCs/>
          <w:sz w:val="20"/>
          <w:szCs w:val="20"/>
          <w:vertAlign w:val="superscript"/>
        </w:rPr>
        <w:t>.</w:t>
      </w:r>
      <w:r w:rsidRPr="00212FEB">
        <w:rPr>
          <w:rFonts w:ascii="Arial" w:hAnsi="Arial" w:cs="Arial"/>
          <w:sz w:val="20"/>
          <w:szCs w:val="20"/>
        </w:rPr>
        <w:t xml:space="preserve"> defines wellbeing as </w:t>
      </w:r>
      <w:r w:rsidR="00883EBD" w:rsidRPr="00212FEB">
        <w:rPr>
          <w:rFonts w:ascii="Arial" w:hAnsi="Arial" w:cs="Arial"/>
          <w:sz w:val="20"/>
          <w:szCs w:val="20"/>
        </w:rPr>
        <w:t>“</w:t>
      </w:r>
      <w:r w:rsidRPr="00212FEB">
        <w:rPr>
          <w:rFonts w:ascii="Arial" w:hAnsi="Arial" w:cs="Arial"/>
          <w:sz w:val="20"/>
          <w:szCs w:val="20"/>
        </w:rPr>
        <w:t>a sense of contentment of physical health, mental health and a feeling that where you are is a good place to be.</w:t>
      </w:r>
      <w:r w:rsidR="00883EBD" w:rsidRPr="00212FEB">
        <w:rPr>
          <w:rFonts w:ascii="Arial" w:hAnsi="Arial" w:cs="Arial"/>
          <w:sz w:val="20"/>
          <w:szCs w:val="20"/>
        </w:rPr>
        <w:t>”</w:t>
      </w:r>
      <w:r w:rsidR="002C664F" w:rsidRPr="00212FEB">
        <w:rPr>
          <w:rFonts w:ascii="Arial" w:hAnsi="Arial" w:cs="Arial"/>
          <w:sz w:val="20"/>
          <w:szCs w:val="20"/>
        </w:rPr>
        <w:t xml:space="preserve"> The FPS will strive to make this situation a reality for more industry workers in the future.  </w:t>
      </w:r>
      <w:r w:rsidRPr="00212FEB">
        <w:rPr>
          <w:rFonts w:ascii="Arial" w:hAnsi="Arial" w:cs="Arial"/>
          <w:sz w:val="20"/>
          <w:szCs w:val="20"/>
        </w:rPr>
        <w:t xml:space="preserve">  </w:t>
      </w:r>
    </w:p>
    <w:p w14:paraId="3545C6A4" w14:textId="77777777" w:rsidR="00017F0A" w:rsidRPr="00212FEB" w:rsidRDefault="00017F0A" w:rsidP="00D03064">
      <w:pPr>
        <w:rPr>
          <w:rFonts w:ascii="Arial" w:hAnsi="Arial" w:cs="Arial"/>
          <w:sz w:val="20"/>
          <w:szCs w:val="20"/>
        </w:rPr>
      </w:pPr>
    </w:p>
    <w:p w14:paraId="50E24D8E" w14:textId="77777777" w:rsidR="001E7B97" w:rsidRPr="00212FEB" w:rsidRDefault="001E7B97" w:rsidP="00212FEB">
      <w:pPr>
        <w:pStyle w:val="ListParagraph"/>
        <w:numPr>
          <w:ilvl w:val="0"/>
          <w:numId w:val="1"/>
        </w:numPr>
        <w:rPr>
          <w:rFonts w:ascii="Arial" w:hAnsi="Arial" w:cs="Arial"/>
          <w:b/>
          <w:sz w:val="20"/>
          <w:szCs w:val="20"/>
        </w:rPr>
      </w:pPr>
      <w:r w:rsidRPr="00212FEB">
        <w:rPr>
          <w:rFonts w:ascii="Arial" w:hAnsi="Arial" w:cs="Arial"/>
          <w:b/>
          <w:sz w:val="20"/>
          <w:szCs w:val="20"/>
        </w:rPr>
        <w:t>The Principles</w:t>
      </w:r>
    </w:p>
    <w:p w14:paraId="14C62179" w14:textId="04382216" w:rsidR="00813F86" w:rsidRPr="00212FEB" w:rsidRDefault="00813F86" w:rsidP="00D03064">
      <w:pPr>
        <w:rPr>
          <w:rFonts w:ascii="Arial" w:hAnsi="Arial" w:cs="Arial"/>
          <w:sz w:val="20"/>
          <w:szCs w:val="20"/>
        </w:rPr>
      </w:pPr>
      <w:r w:rsidRPr="00212FEB">
        <w:rPr>
          <w:rFonts w:ascii="Arial" w:hAnsi="Arial" w:cs="Arial"/>
          <w:sz w:val="20"/>
          <w:szCs w:val="20"/>
        </w:rPr>
        <w:t>FPS members accept that that change is required to address these issues</w:t>
      </w:r>
      <w:r w:rsidR="00054066">
        <w:rPr>
          <w:rFonts w:ascii="Arial" w:hAnsi="Arial" w:cs="Arial"/>
          <w:sz w:val="20"/>
          <w:szCs w:val="20"/>
        </w:rPr>
        <w:t xml:space="preserve"> and m</w:t>
      </w:r>
      <w:r w:rsidRPr="00212FEB">
        <w:rPr>
          <w:rFonts w:ascii="Arial" w:hAnsi="Arial" w:cs="Arial"/>
          <w:sz w:val="20"/>
          <w:szCs w:val="20"/>
        </w:rPr>
        <w:t>embers are commit</w:t>
      </w:r>
      <w:r w:rsidR="00043A13" w:rsidRPr="00212FEB">
        <w:rPr>
          <w:rFonts w:ascii="Arial" w:hAnsi="Arial" w:cs="Arial"/>
          <w:sz w:val="20"/>
          <w:szCs w:val="20"/>
        </w:rPr>
        <w:t>t</w:t>
      </w:r>
      <w:r w:rsidRPr="00212FEB">
        <w:rPr>
          <w:rFonts w:ascii="Arial" w:hAnsi="Arial" w:cs="Arial"/>
          <w:sz w:val="20"/>
          <w:szCs w:val="20"/>
        </w:rPr>
        <w:t>ed to implementing the principles in this charter.</w:t>
      </w:r>
    </w:p>
    <w:p w14:paraId="0FFECD1E" w14:textId="77777777" w:rsidR="00ED6493" w:rsidRPr="00212FEB" w:rsidRDefault="00ED6493" w:rsidP="00D03064">
      <w:pPr>
        <w:rPr>
          <w:rFonts w:ascii="Arial" w:hAnsi="Arial" w:cs="Arial"/>
          <w:sz w:val="20"/>
          <w:szCs w:val="20"/>
        </w:rPr>
      </w:pPr>
      <w:r w:rsidRPr="00212FEB">
        <w:rPr>
          <w:rFonts w:ascii="Arial" w:hAnsi="Arial" w:cs="Arial"/>
          <w:sz w:val="20"/>
          <w:szCs w:val="20"/>
        </w:rPr>
        <w:t>This charter will aim to do the following:</w:t>
      </w:r>
    </w:p>
    <w:p w14:paraId="3D0FA72E" w14:textId="78805CD6" w:rsidR="00901B4B" w:rsidRPr="00212FEB" w:rsidRDefault="00901B4B" w:rsidP="00ED6493">
      <w:pPr>
        <w:numPr>
          <w:ilvl w:val="0"/>
          <w:numId w:val="3"/>
        </w:numPr>
        <w:rPr>
          <w:rFonts w:ascii="Arial" w:hAnsi="Arial" w:cs="Arial"/>
          <w:sz w:val="20"/>
          <w:szCs w:val="20"/>
        </w:rPr>
      </w:pPr>
      <w:r w:rsidRPr="00212FEB">
        <w:rPr>
          <w:rFonts w:ascii="Arial" w:hAnsi="Arial" w:cs="Arial"/>
          <w:sz w:val="20"/>
          <w:szCs w:val="20"/>
        </w:rPr>
        <w:t xml:space="preserve">Show leadership commitment to </w:t>
      </w:r>
      <w:r w:rsidR="00054066">
        <w:rPr>
          <w:rFonts w:ascii="Arial" w:hAnsi="Arial" w:cs="Arial"/>
          <w:sz w:val="20"/>
          <w:szCs w:val="20"/>
        </w:rPr>
        <w:t>its</w:t>
      </w:r>
      <w:r w:rsidRPr="00212FEB">
        <w:rPr>
          <w:rFonts w:ascii="Arial" w:hAnsi="Arial" w:cs="Arial"/>
          <w:sz w:val="20"/>
          <w:szCs w:val="20"/>
        </w:rPr>
        <w:t xml:space="preserve"> people and stakeholders</w:t>
      </w:r>
    </w:p>
    <w:p w14:paraId="1C8D5ACB" w14:textId="77777777" w:rsidR="00901B4B" w:rsidRPr="00212FEB" w:rsidRDefault="00901B4B" w:rsidP="00ED6493">
      <w:pPr>
        <w:numPr>
          <w:ilvl w:val="0"/>
          <w:numId w:val="3"/>
        </w:numPr>
        <w:rPr>
          <w:rFonts w:ascii="Arial" w:hAnsi="Arial" w:cs="Arial"/>
          <w:sz w:val="20"/>
          <w:szCs w:val="20"/>
        </w:rPr>
      </w:pPr>
      <w:r w:rsidRPr="00212FEB">
        <w:rPr>
          <w:rFonts w:ascii="Arial" w:hAnsi="Arial" w:cs="Arial"/>
          <w:sz w:val="20"/>
          <w:szCs w:val="20"/>
        </w:rPr>
        <w:t>Build a culture of health and wellbeing</w:t>
      </w:r>
    </w:p>
    <w:p w14:paraId="75E0D15E" w14:textId="77777777" w:rsidR="00901B4B" w:rsidRPr="00212FEB" w:rsidRDefault="00901B4B" w:rsidP="00ED6493">
      <w:pPr>
        <w:numPr>
          <w:ilvl w:val="0"/>
          <w:numId w:val="3"/>
        </w:numPr>
        <w:rPr>
          <w:rFonts w:ascii="Arial" w:hAnsi="Arial" w:cs="Arial"/>
          <w:sz w:val="20"/>
          <w:szCs w:val="20"/>
        </w:rPr>
      </w:pPr>
      <w:r w:rsidRPr="00212FEB">
        <w:rPr>
          <w:rFonts w:ascii="Arial" w:hAnsi="Arial" w:cs="Arial"/>
          <w:sz w:val="20"/>
          <w:szCs w:val="20"/>
        </w:rPr>
        <w:t>Set minimum standards for health surveillance to be audited against</w:t>
      </w:r>
    </w:p>
    <w:p w14:paraId="4CCD091F" w14:textId="35374811" w:rsidR="00901B4B" w:rsidRPr="00212FEB" w:rsidRDefault="00901B4B" w:rsidP="00ED6493">
      <w:pPr>
        <w:numPr>
          <w:ilvl w:val="0"/>
          <w:numId w:val="3"/>
        </w:numPr>
        <w:rPr>
          <w:rFonts w:ascii="Arial" w:hAnsi="Arial" w:cs="Arial"/>
          <w:sz w:val="20"/>
          <w:szCs w:val="20"/>
        </w:rPr>
      </w:pPr>
      <w:r w:rsidRPr="00212FEB">
        <w:rPr>
          <w:rFonts w:ascii="Arial" w:hAnsi="Arial" w:cs="Arial"/>
          <w:sz w:val="20"/>
          <w:szCs w:val="20"/>
        </w:rPr>
        <w:lastRenderedPageBreak/>
        <w:t>Initiate a working group to discuss working and driving times</w:t>
      </w:r>
      <w:r w:rsidR="00054066">
        <w:rPr>
          <w:rFonts w:ascii="Arial" w:hAnsi="Arial" w:cs="Arial"/>
          <w:sz w:val="20"/>
          <w:szCs w:val="20"/>
        </w:rPr>
        <w:t xml:space="preserve"> and</w:t>
      </w:r>
      <w:r w:rsidRPr="00212FEB">
        <w:rPr>
          <w:rFonts w:ascii="Arial" w:hAnsi="Arial" w:cs="Arial"/>
          <w:sz w:val="20"/>
          <w:szCs w:val="20"/>
        </w:rPr>
        <w:t xml:space="preserve"> also identifying areas for flexible work</w:t>
      </w:r>
    </w:p>
    <w:p w14:paraId="70E3BB68" w14:textId="77777777" w:rsidR="00901B4B" w:rsidRPr="00212FEB" w:rsidRDefault="00901B4B" w:rsidP="00ED6493">
      <w:pPr>
        <w:numPr>
          <w:ilvl w:val="0"/>
          <w:numId w:val="3"/>
        </w:numPr>
        <w:rPr>
          <w:rFonts w:ascii="Arial" w:hAnsi="Arial" w:cs="Arial"/>
          <w:sz w:val="20"/>
          <w:szCs w:val="20"/>
        </w:rPr>
      </w:pPr>
      <w:r w:rsidRPr="00212FEB">
        <w:rPr>
          <w:rFonts w:ascii="Arial" w:hAnsi="Arial" w:cs="Arial"/>
          <w:sz w:val="20"/>
          <w:szCs w:val="20"/>
        </w:rPr>
        <w:t>Address problems pertinent to non-salaried workers</w:t>
      </w:r>
    </w:p>
    <w:p w14:paraId="6B997A1E" w14:textId="77777777" w:rsidR="00901B4B" w:rsidRPr="00212FEB" w:rsidRDefault="00901B4B" w:rsidP="00ED6493">
      <w:pPr>
        <w:numPr>
          <w:ilvl w:val="0"/>
          <w:numId w:val="3"/>
        </w:numPr>
        <w:rPr>
          <w:rFonts w:ascii="Arial" w:hAnsi="Arial" w:cs="Arial"/>
          <w:sz w:val="20"/>
          <w:szCs w:val="20"/>
        </w:rPr>
      </w:pPr>
      <w:r w:rsidRPr="00212FEB">
        <w:rPr>
          <w:rFonts w:ascii="Arial" w:hAnsi="Arial" w:cs="Arial"/>
          <w:sz w:val="20"/>
          <w:szCs w:val="20"/>
        </w:rPr>
        <w:t>Engage workers to ensure ownership and continuous improvement</w:t>
      </w:r>
    </w:p>
    <w:p w14:paraId="79EEBC1E" w14:textId="77777777" w:rsidR="00212FEB" w:rsidRDefault="00212FEB" w:rsidP="00ED6493">
      <w:pPr>
        <w:rPr>
          <w:rFonts w:ascii="Arial" w:hAnsi="Arial" w:cs="Arial"/>
          <w:sz w:val="20"/>
          <w:szCs w:val="20"/>
        </w:rPr>
      </w:pPr>
    </w:p>
    <w:p w14:paraId="56B3C867" w14:textId="77777777" w:rsidR="00ED6493" w:rsidRPr="00212FEB" w:rsidRDefault="00ED6493" w:rsidP="00212FEB">
      <w:pPr>
        <w:pStyle w:val="ListParagraph"/>
        <w:numPr>
          <w:ilvl w:val="0"/>
          <w:numId w:val="1"/>
        </w:numPr>
        <w:rPr>
          <w:rFonts w:ascii="Arial" w:hAnsi="Arial" w:cs="Arial"/>
          <w:b/>
          <w:sz w:val="20"/>
          <w:szCs w:val="20"/>
        </w:rPr>
      </w:pPr>
      <w:r w:rsidRPr="00212FEB">
        <w:rPr>
          <w:rFonts w:ascii="Arial" w:hAnsi="Arial" w:cs="Arial"/>
          <w:b/>
          <w:sz w:val="20"/>
          <w:szCs w:val="20"/>
        </w:rPr>
        <w:t>Leadership Commitment and Culture</w:t>
      </w:r>
    </w:p>
    <w:p w14:paraId="4A1BFAD9" w14:textId="5AAF3B3D" w:rsidR="00901B4B" w:rsidRPr="00212FEB" w:rsidRDefault="00ED6493" w:rsidP="002971C4">
      <w:pPr>
        <w:rPr>
          <w:rFonts w:ascii="Arial" w:hAnsi="Arial" w:cs="Arial"/>
          <w:sz w:val="20"/>
          <w:szCs w:val="20"/>
        </w:rPr>
      </w:pPr>
      <w:r w:rsidRPr="00212FEB">
        <w:rPr>
          <w:rFonts w:ascii="Arial" w:hAnsi="Arial" w:cs="Arial"/>
          <w:sz w:val="20"/>
          <w:szCs w:val="20"/>
        </w:rPr>
        <w:t>The FPS will commit to r</w:t>
      </w:r>
      <w:r w:rsidR="00901B4B" w:rsidRPr="00212FEB">
        <w:rPr>
          <w:rFonts w:ascii="Arial" w:hAnsi="Arial" w:cs="Arial"/>
          <w:sz w:val="20"/>
          <w:szCs w:val="20"/>
        </w:rPr>
        <w:t>ingfenc</w:t>
      </w:r>
      <w:r w:rsidRPr="00212FEB">
        <w:rPr>
          <w:rFonts w:ascii="Arial" w:hAnsi="Arial" w:cs="Arial"/>
          <w:sz w:val="20"/>
          <w:szCs w:val="20"/>
        </w:rPr>
        <w:t>ing</w:t>
      </w:r>
      <w:r w:rsidR="00901B4B" w:rsidRPr="00212FEB">
        <w:rPr>
          <w:rFonts w:ascii="Arial" w:hAnsi="Arial" w:cs="Arial"/>
          <w:sz w:val="20"/>
          <w:szCs w:val="20"/>
        </w:rPr>
        <w:t xml:space="preserve"> 5% of FPS funds</w:t>
      </w:r>
      <w:r w:rsidR="002971C4" w:rsidRPr="00212FEB">
        <w:rPr>
          <w:rFonts w:ascii="Arial" w:hAnsi="Arial" w:cs="Arial"/>
          <w:sz w:val="20"/>
          <w:szCs w:val="20"/>
        </w:rPr>
        <w:t xml:space="preserve"> (£7316 based on 2019 budget figures)</w:t>
      </w:r>
      <w:r w:rsidR="00901B4B" w:rsidRPr="00212FEB">
        <w:rPr>
          <w:rFonts w:ascii="Arial" w:hAnsi="Arial" w:cs="Arial"/>
          <w:sz w:val="20"/>
          <w:szCs w:val="20"/>
        </w:rPr>
        <w:t xml:space="preserve"> for training </w:t>
      </w:r>
      <w:r w:rsidR="00114DFB" w:rsidRPr="00212FEB">
        <w:rPr>
          <w:rFonts w:ascii="Arial" w:hAnsi="Arial" w:cs="Arial"/>
          <w:sz w:val="20"/>
          <w:szCs w:val="20"/>
        </w:rPr>
        <w:t>M</w:t>
      </w:r>
      <w:r w:rsidR="00901B4B" w:rsidRPr="00212FEB">
        <w:rPr>
          <w:rFonts w:ascii="Arial" w:hAnsi="Arial" w:cs="Arial"/>
          <w:sz w:val="20"/>
          <w:szCs w:val="20"/>
        </w:rPr>
        <w:t xml:space="preserve">embers on subjects such as; mental health, stress management, drugs and alcohol awareness, </w:t>
      </w:r>
      <w:r w:rsidR="00875508">
        <w:rPr>
          <w:rFonts w:ascii="Arial" w:hAnsi="Arial" w:cs="Arial"/>
          <w:sz w:val="20"/>
          <w:szCs w:val="20"/>
        </w:rPr>
        <w:t xml:space="preserve">and </w:t>
      </w:r>
      <w:r w:rsidR="00901B4B" w:rsidRPr="00212FEB">
        <w:rPr>
          <w:rFonts w:ascii="Arial" w:hAnsi="Arial" w:cs="Arial"/>
          <w:sz w:val="20"/>
          <w:szCs w:val="20"/>
        </w:rPr>
        <w:t>dietary issues</w:t>
      </w:r>
      <w:r w:rsidR="002971C4" w:rsidRPr="00212FEB">
        <w:rPr>
          <w:rFonts w:ascii="Arial" w:hAnsi="Arial" w:cs="Arial"/>
          <w:sz w:val="20"/>
          <w:szCs w:val="20"/>
        </w:rPr>
        <w:t>. This allocation may also be used to pay for focused FPS social events</w:t>
      </w:r>
      <w:r w:rsidR="00C90F71">
        <w:rPr>
          <w:rFonts w:ascii="Arial" w:hAnsi="Arial" w:cs="Arial"/>
          <w:sz w:val="20"/>
          <w:szCs w:val="20"/>
        </w:rPr>
        <w:t xml:space="preserve"> provided that they fit with the objectives of this Charter</w:t>
      </w:r>
      <w:r w:rsidR="002971C4" w:rsidRPr="00212FEB">
        <w:rPr>
          <w:rFonts w:ascii="Arial" w:hAnsi="Arial" w:cs="Arial"/>
          <w:sz w:val="20"/>
          <w:szCs w:val="20"/>
        </w:rPr>
        <w:t xml:space="preserve">. </w:t>
      </w:r>
    </w:p>
    <w:p w14:paraId="2E733219" w14:textId="2448304B" w:rsidR="00901B4B" w:rsidRPr="00212FEB" w:rsidRDefault="002971C4" w:rsidP="002971C4">
      <w:pPr>
        <w:rPr>
          <w:rFonts w:ascii="Arial" w:hAnsi="Arial" w:cs="Arial"/>
          <w:sz w:val="20"/>
          <w:szCs w:val="20"/>
        </w:rPr>
      </w:pPr>
      <w:r w:rsidRPr="00212FEB">
        <w:rPr>
          <w:rFonts w:ascii="Arial" w:hAnsi="Arial" w:cs="Arial"/>
          <w:sz w:val="20"/>
          <w:szCs w:val="20"/>
        </w:rPr>
        <w:t xml:space="preserve">Traditionally </w:t>
      </w:r>
      <w:r w:rsidR="00875508">
        <w:rPr>
          <w:rFonts w:ascii="Arial" w:hAnsi="Arial" w:cs="Arial"/>
          <w:sz w:val="20"/>
          <w:szCs w:val="20"/>
        </w:rPr>
        <w:t>FPS</w:t>
      </w:r>
      <w:r w:rsidR="008E53AE" w:rsidRPr="00212FEB">
        <w:rPr>
          <w:rFonts w:ascii="Arial" w:hAnsi="Arial" w:cs="Arial"/>
          <w:sz w:val="20"/>
          <w:szCs w:val="20"/>
        </w:rPr>
        <w:t xml:space="preserve"> social gatherings,</w:t>
      </w:r>
      <w:r w:rsidR="00875508">
        <w:rPr>
          <w:rFonts w:ascii="Arial" w:hAnsi="Arial" w:cs="Arial"/>
          <w:sz w:val="20"/>
          <w:szCs w:val="20"/>
        </w:rPr>
        <w:t xml:space="preserve"> such as</w:t>
      </w:r>
      <w:r w:rsidR="008E53AE" w:rsidRPr="00212FEB">
        <w:rPr>
          <w:rFonts w:ascii="Arial" w:hAnsi="Arial" w:cs="Arial"/>
          <w:sz w:val="20"/>
          <w:szCs w:val="20"/>
        </w:rPr>
        <w:t xml:space="preserve"> the</w:t>
      </w:r>
      <w:r w:rsidRPr="00212FEB">
        <w:rPr>
          <w:rFonts w:ascii="Arial" w:hAnsi="Arial" w:cs="Arial"/>
          <w:sz w:val="20"/>
          <w:szCs w:val="20"/>
        </w:rPr>
        <w:t xml:space="preserve"> Summer Ball, Annual Dinner and to a lesser extent the Golf Day have </w:t>
      </w:r>
      <w:r w:rsidR="008E53AE" w:rsidRPr="00212FEB">
        <w:rPr>
          <w:rFonts w:ascii="Arial" w:hAnsi="Arial" w:cs="Arial"/>
          <w:sz w:val="20"/>
          <w:szCs w:val="20"/>
        </w:rPr>
        <w:t xml:space="preserve">reflected those of the wider industry in that alcohol is consumed in </w:t>
      </w:r>
      <w:r w:rsidR="00C90F71">
        <w:rPr>
          <w:rFonts w:ascii="Arial" w:hAnsi="Arial" w:cs="Arial"/>
          <w:sz w:val="20"/>
          <w:szCs w:val="20"/>
        </w:rPr>
        <w:t>varying degrees</w:t>
      </w:r>
      <w:r w:rsidR="008E53AE" w:rsidRPr="00212FEB">
        <w:rPr>
          <w:rFonts w:ascii="Arial" w:hAnsi="Arial" w:cs="Arial"/>
          <w:sz w:val="20"/>
          <w:szCs w:val="20"/>
        </w:rPr>
        <w:t xml:space="preserve"> by most of those present. </w:t>
      </w:r>
      <w:r w:rsidR="00875508">
        <w:rPr>
          <w:rFonts w:ascii="Arial" w:hAnsi="Arial" w:cs="Arial"/>
          <w:sz w:val="20"/>
          <w:szCs w:val="20"/>
        </w:rPr>
        <w:t>The FPS</w:t>
      </w:r>
      <w:r w:rsidR="008E53AE" w:rsidRPr="00212FEB">
        <w:rPr>
          <w:rFonts w:ascii="Arial" w:hAnsi="Arial" w:cs="Arial"/>
          <w:sz w:val="20"/>
          <w:szCs w:val="20"/>
        </w:rPr>
        <w:t xml:space="preserve"> no longer believe</w:t>
      </w:r>
      <w:r w:rsidR="00875508">
        <w:rPr>
          <w:rFonts w:ascii="Arial" w:hAnsi="Arial" w:cs="Arial"/>
          <w:sz w:val="20"/>
          <w:szCs w:val="20"/>
        </w:rPr>
        <w:t>s</w:t>
      </w:r>
      <w:r w:rsidR="008E53AE" w:rsidRPr="00212FEB">
        <w:rPr>
          <w:rFonts w:ascii="Arial" w:hAnsi="Arial" w:cs="Arial"/>
          <w:sz w:val="20"/>
          <w:szCs w:val="20"/>
        </w:rPr>
        <w:t xml:space="preserve"> that it is appropriate for all of </w:t>
      </w:r>
      <w:r w:rsidR="00875508">
        <w:rPr>
          <w:rFonts w:ascii="Arial" w:hAnsi="Arial" w:cs="Arial"/>
          <w:sz w:val="20"/>
          <w:szCs w:val="20"/>
        </w:rPr>
        <w:t>its</w:t>
      </w:r>
      <w:r w:rsidR="008E53AE" w:rsidRPr="00212FEB">
        <w:rPr>
          <w:rFonts w:ascii="Arial" w:hAnsi="Arial" w:cs="Arial"/>
          <w:sz w:val="20"/>
          <w:szCs w:val="20"/>
        </w:rPr>
        <w:t xml:space="preserve"> social functions to have this emphasis</w:t>
      </w:r>
      <w:r w:rsidRPr="00212FEB">
        <w:rPr>
          <w:rFonts w:ascii="Arial" w:hAnsi="Arial" w:cs="Arial"/>
          <w:sz w:val="20"/>
          <w:szCs w:val="20"/>
        </w:rPr>
        <w:t xml:space="preserve">. </w:t>
      </w:r>
      <w:r w:rsidR="008E53AE" w:rsidRPr="00212FEB">
        <w:rPr>
          <w:rFonts w:ascii="Arial" w:hAnsi="Arial" w:cs="Arial"/>
          <w:sz w:val="20"/>
          <w:szCs w:val="20"/>
        </w:rPr>
        <w:t>By</w:t>
      </w:r>
      <w:r w:rsidRPr="00212FEB">
        <w:rPr>
          <w:rFonts w:ascii="Arial" w:hAnsi="Arial" w:cs="Arial"/>
          <w:sz w:val="20"/>
          <w:szCs w:val="20"/>
        </w:rPr>
        <w:t xml:space="preserve"> introducing alternative events where the benefits of a healthy lifestyle are celebrated it </w:t>
      </w:r>
      <w:r w:rsidR="008E53AE" w:rsidRPr="00212FEB">
        <w:rPr>
          <w:rFonts w:ascii="Arial" w:hAnsi="Arial" w:cs="Arial"/>
          <w:sz w:val="20"/>
          <w:szCs w:val="20"/>
        </w:rPr>
        <w:t xml:space="preserve">is hoped that this </w:t>
      </w:r>
      <w:r w:rsidRPr="00212FEB">
        <w:rPr>
          <w:rFonts w:ascii="Arial" w:hAnsi="Arial" w:cs="Arial"/>
          <w:sz w:val="20"/>
          <w:szCs w:val="20"/>
        </w:rPr>
        <w:t xml:space="preserve">will in turn help change the perception and the culture of the </w:t>
      </w:r>
      <w:r w:rsidR="008E53AE" w:rsidRPr="00212FEB">
        <w:rPr>
          <w:rFonts w:ascii="Arial" w:hAnsi="Arial" w:cs="Arial"/>
          <w:sz w:val="20"/>
          <w:szCs w:val="20"/>
        </w:rPr>
        <w:t xml:space="preserve">ground engineering </w:t>
      </w:r>
      <w:r w:rsidRPr="00212FEB">
        <w:rPr>
          <w:rFonts w:ascii="Arial" w:hAnsi="Arial" w:cs="Arial"/>
          <w:sz w:val="20"/>
          <w:szCs w:val="20"/>
        </w:rPr>
        <w:t xml:space="preserve">industry. These events may include </w:t>
      </w:r>
      <w:r w:rsidR="009007DB">
        <w:rPr>
          <w:rFonts w:ascii="Arial" w:hAnsi="Arial" w:cs="Arial"/>
          <w:sz w:val="20"/>
          <w:szCs w:val="20"/>
        </w:rPr>
        <w:t>events such as a</w:t>
      </w:r>
      <w:r w:rsidR="00901B4B" w:rsidRPr="00212FEB">
        <w:rPr>
          <w:rFonts w:ascii="Arial" w:hAnsi="Arial" w:cs="Arial"/>
          <w:sz w:val="20"/>
          <w:szCs w:val="20"/>
        </w:rPr>
        <w:t xml:space="preserve"> 5-a-side </w:t>
      </w:r>
      <w:r w:rsidR="006F2FD7" w:rsidRPr="00212FEB">
        <w:rPr>
          <w:rFonts w:ascii="Arial" w:hAnsi="Arial" w:cs="Arial"/>
          <w:sz w:val="20"/>
          <w:szCs w:val="20"/>
        </w:rPr>
        <w:t>F</w:t>
      </w:r>
      <w:r w:rsidR="00901B4B" w:rsidRPr="00212FEB">
        <w:rPr>
          <w:rFonts w:ascii="Arial" w:hAnsi="Arial" w:cs="Arial"/>
          <w:sz w:val="20"/>
          <w:szCs w:val="20"/>
        </w:rPr>
        <w:t xml:space="preserve">ootball </w:t>
      </w:r>
      <w:r w:rsidR="006F2FD7" w:rsidRPr="00212FEB">
        <w:rPr>
          <w:rFonts w:ascii="Arial" w:hAnsi="Arial" w:cs="Arial"/>
          <w:sz w:val="20"/>
          <w:szCs w:val="20"/>
        </w:rPr>
        <w:t>T</w:t>
      </w:r>
      <w:r w:rsidR="00901B4B" w:rsidRPr="00212FEB">
        <w:rPr>
          <w:rFonts w:ascii="Arial" w:hAnsi="Arial" w:cs="Arial"/>
          <w:sz w:val="20"/>
          <w:szCs w:val="20"/>
        </w:rPr>
        <w:t>ournament</w:t>
      </w:r>
      <w:r w:rsidR="009007DB">
        <w:rPr>
          <w:rFonts w:ascii="Arial" w:hAnsi="Arial" w:cs="Arial"/>
          <w:sz w:val="20"/>
          <w:szCs w:val="20"/>
        </w:rPr>
        <w:t>,</w:t>
      </w:r>
      <w:r w:rsidR="00901B4B" w:rsidRPr="00212FEB">
        <w:rPr>
          <w:rFonts w:ascii="Arial" w:hAnsi="Arial" w:cs="Arial"/>
          <w:sz w:val="20"/>
          <w:szCs w:val="20"/>
        </w:rPr>
        <w:t xml:space="preserve"> a </w:t>
      </w:r>
      <w:r w:rsidR="006F2FD7" w:rsidRPr="00212FEB">
        <w:rPr>
          <w:rFonts w:ascii="Arial" w:hAnsi="Arial" w:cs="Arial"/>
          <w:sz w:val="20"/>
          <w:szCs w:val="20"/>
        </w:rPr>
        <w:t>C</w:t>
      </w:r>
      <w:r w:rsidR="00901B4B" w:rsidRPr="00212FEB">
        <w:rPr>
          <w:rFonts w:ascii="Arial" w:hAnsi="Arial" w:cs="Arial"/>
          <w:sz w:val="20"/>
          <w:szCs w:val="20"/>
        </w:rPr>
        <w:t xml:space="preserve">harity </w:t>
      </w:r>
      <w:r w:rsidR="006F2FD7" w:rsidRPr="00212FEB">
        <w:rPr>
          <w:rFonts w:ascii="Arial" w:hAnsi="Arial" w:cs="Arial"/>
          <w:sz w:val="20"/>
          <w:szCs w:val="20"/>
        </w:rPr>
        <w:t>W</w:t>
      </w:r>
      <w:r w:rsidR="00901B4B" w:rsidRPr="00212FEB">
        <w:rPr>
          <w:rFonts w:ascii="Arial" w:hAnsi="Arial" w:cs="Arial"/>
          <w:sz w:val="20"/>
          <w:szCs w:val="20"/>
        </w:rPr>
        <w:t>alk</w:t>
      </w:r>
      <w:r w:rsidR="009007DB">
        <w:rPr>
          <w:rFonts w:ascii="Arial" w:hAnsi="Arial" w:cs="Arial"/>
          <w:sz w:val="20"/>
          <w:szCs w:val="20"/>
        </w:rPr>
        <w:t xml:space="preserve"> etc</w:t>
      </w:r>
      <w:r w:rsidR="006F2FD7" w:rsidRPr="00212FEB">
        <w:rPr>
          <w:rFonts w:ascii="Arial" w:hAnsi="Arial" w:cs="Arial"/>
          <w:sz w:val="20"/>
          <w:szCs w:val="20"/>
        </w:rPr>
        <w:t>.</w:t>
      </w:r>
    </w:p>
    <w:p w14:paraId="1455A5B4" w14:textId="68ABC708" w:rsidR="00ED6493" w:rsidRDefault="00A97998" w:rsidP="00A97998">
      <w:pPr>
        <w:rPr>
          <w:rFonts w:ascii="Arial" w:hAnsi="Arial" w:cs="Arial"/>
          <w:sz w:val="20"/>
          <w:szCs w:val="20"/>
        </w:rPr>
      </w:pPr>
      <w:r w:rsidRPr="00212FEB">
        <w:rPr>
          <w:rFonts w:ascii="Arial" w:hAnsi="Arial" w:cs="Arial"/>
          <w:sz w:val="20"/>
          <w:szCs w:val="20"/>
        </w:rPr>
        <w:t xml:space="preserve">The </w:t>
      </w:r>
      <w:r w:rsidR="00901B4B" w:rsidRPr="00212FEB">
        <w:rPr>
          <w:rFonts w:ascii="Arial" w:hAnsi="Arial" w:cs="Arial"/>
          <w:sz w:val="20"/>
          <w:szCs w:val="20"/>
        </w:rPr>
        <w:t>FPS</w:t>
      </w:r>
      <w:r w:rsidRPr="00212FEB">
        <w:rPr>
          <w:rFonts w:ascii="Arial" w:hAnsi="Arial" w:cs="Arial"/>
          <w:sz w:val="20"/>
          <w:szCs w:val="20"/>
        </w:rPr>
        <w:t xml:space="preserve"> </w:t>
      </w:r>
      <w:r w:rsidR="003D1D98" w:rsidRPr="00212FEB">
        <w:rPr>
          <w:rFonts w:ascii="Arial" w:hAnsi="Arial" w:cs="Arial"/>
          <w:sz w:val="20"/>
          <w:szCs w:val="20"/>
        </w:rPr>
        <w:t xml:space="preserve">already </w:t>
      </w:r>
      <w:r w:rsidRPr="00212FEB">
        <w:rPr>
          <w:rFonts w:ascii="Arial" w:hAnsi="Arial" w:cs="Arial"/>
          <w:sz w:val="20"/>
          <w:szCs w:val="20"/>
        </w:rPr>
        <w:t xml:space="preserve">asks its </w:t>
      </w:r>
      <w:r w:rsidR="00114DFB" w:rsidRPr="00212FEB">
        <w:rPr>
          <w:rFonts w:ascii="Arial" w:hAnsi="Arial" w:cs="Arial"/>
          <w:sz w:val="20"/>
          <w:szCs w:val="20"/>
        </w:rPr>
        <w:t>M</w:t>
      </w:r>
      <w:r w:rsidRPr="00212FEB">
        <w:rPr>
          <w:rFonts w:ascii="Arial" w:hAnsi="Arial" w:cs="Arial"/>
          <w:sz w:val="20"/>
          <w:szCs w:val="20"/>
        </w:rPr>
        <w:t xml:space="preserve">embers to align themselves with charities and they are audited against this. However, as an organisation </w:t>
      </w:r>
      <w:r w:rsidR="00875508">
        <w:rPr>
          <w:rFonts w:ascii="Arial" w:hAnsi="Arial" w:cs="Arial"/>
          <w:sz w:val="20"/>
          <w:szCs w:val="20"/>
        </w:rPr>
        <w:t>it</w:t>
      </w:r>
      <w:r w:rsidRPr="00212FEB">
        <w:rPr>
          <w:rFonts w:ascii="Arial" w:hAnsi="Arial" w:cs="Arial"/>
          <w:sz w:val="20"/>
          <w:szCs w:val="20"/>
        </w:rPr>
        <w:t xml:space="preserve"> will now commit to strategically supporting construction</w:t>
      </w:r>
      <w:r w:rsidR="00513149">
        <w:rPr>
          <w:rFonts w:ascii="Arial" w:hAnsi="Arial" w:cs="Arial"/>
          <w:sz w:val="20"/>
          <w:szCs w:val="20"/>
        </w:rPr>
        <w:t>-</w:t>
      </w:r>
      <w:r w:rsidRPr="00212FEB">
        <w:rPr>
          <w:rFonts w:ascii="Arial" w:hAnsi="Arial" w:cs="Arial"/>
          <w:sz w:val="20"/>
          <w:szCs w:val="20"/>
        </w:rPr>
        <w:t>based charities namely the Lighthouse Club, Mates in Mind and the ICE Benevolent Fund</w:t>
      </w:r>
      <w:r w:rsidR="008658BD" w:rsidRPr="00212FEB">
        <w:rPr>
          <w:rFonts w:ascii="Arial" w:hAnsi="Arial" w:cs="Arial"/>
          <w:sz w:val="20"/>
          <w:szCs w:val="20"/>
        </w:rPr>
        <w:t xml:space="preserve"> that can support industry workers that have health problems and require financial support</w:t>
      </w:r>
      <w:r w:rsidR="00FB24FE" w:rsidRPr="00212FEB">
        <w:rPr>
          <w:rFonts w:ascii="Arial" w:hAnsi="Arial" w:cs="Arial"/>
          <w:sz w:val="20"/>
          <w:szCs w:val="20"/>
        </w:rPr>
        <w:t>. A further 5% of FPS funds will be allocated for this purpose and additional fundraising will be car</w:t>
      </w:r>
      <w:r w:rsidR="006F2FD7" w:rsidRPr="00212FEB">
        <w:rPr>
          <w:rFonts w:ascii="Arial" w:hAnsi="Arial" w:cs="Arial"/>
          <w:sz w:val="20"/>
          <w:szCs w:val="20"/>
        </w:rPr>
        <w:t xml:space="preserve">ried out at the Summer Ball, </w:t>
      </w:r>
      <w:r w:rsidR="00FB24FE" w:rsidRPr="00212FEB">
        <w:rPr>
          <w:rFonts w:ascii="Arial" w:hAnsi="Arial" w:cs="Arial"/>
          <w:sz w:val="20"/>
          <w:szCs w:val="20"/>
        </w:rPr>
        <w:t>Annual Dinner</w:t>
      </w:r>
      <w:r w:rsidR="006F2FD7" w:rsidRPr="00212FEB">
        <w:rPr>
          <w:rFonts w:ascii="Arial" w:hAnsi="Arial" w:cs="Arial"/>
          <w:sz w:val="20"/>
          <w:szCs w:val="20"/>
        </w:rPr>
        <w:t xml:space="preserve"> and Charity Walk</w:t>
      </w:r>
      <w:r w:rsidR="00FB24FE" w:rsidRPr="00212FEB">
        <w:rPr>
          <w:rFonts w:ascii="Arial" w:hAnsi="Arial" w:cs="Arial"/>
          <w:sz w:val="20"/>
          <w:szCs w:val="20"/>
        </w:rPr>
        <w:t>.</w:t>
      </w:r>
      <w:r w:rsidR="00901B4B" w:rsidRPr="00212FEB">
        <w:rPr>
          <w:rFonts w:ascii="Arial" w:hAnsi="Arial" w:cs="Arial"/>
          <w:sz w:val="20"/>
          <w:szCs w:val="20"/>
        </w:rPr>
        <w:t xml:space="preserve"> </w:t>
      </w:r>
      <w:r w:rsidR="008658BD" w:rsidRPr="00212FEB">
        <w:rPr>
          <w:rFonts w:ascii="Arial" w:hAnsi="Arial" w:cs="Arial"/>
          <w:sz w:val="20"/>
          <w:szCs w:val="20"/>
        </w:rPr>
        <w:t xml:space="preserve">Representatives of these charities will be asked to attend FPS events to help promote their services to our </w:t>
      </w:r>
      <w:r w:rsidR="00114DFB" w:rsidRPr="00212FEB">
        <w:rPr>
          <w:rFonts w:ascii="Arial" w:hAnsi="Arial" w:cs="Arial"/>
          <w:sz w:val="20"/>
          <w:szCs w:val="20"/>
        </w:rPr>
        <w:t>M</w:t>
      </w:r>
      <w:r w:rsidR="008658BD" w:rsidRPr="00212FEB">
        <w:rPr>
          <w:rFonts w:ascii="Arial" w:hAnsi="Arial" w:cs="Arial"/>
          <w:sz w:val="20"/>
          <w:szCs w:val="20"/>
        </w:rPr>
        <w:t>embers.</w:t>
      </w:r>
    </w:p>
    <w:p w14:paraId="34C29BD8" w14:textId="77777777" w:rsidR="00212FEB" w:rsidRPr="00212FEB" w:rsidRDefault="00212FEB" w:rsidP="00A97998">
      <w:pPr>
        <w:rPr>
          <w:rFonts w:ascii="Arial" w:hAnsi="Arial" w:cs="Arial"/>
          <w:sz w:val="20"/>
          <w:szCs w:val="20"/>
        </w:rPr>
      </w:pPr>
    </w:p>
    <w:p w14:paraId="28E182D0" w14:textId="77777777" w:rsidR="006F2FD7" w:rsidRPr="00212FEB" w:rsidRDefault="00846CBD" w:rsidP="00212FEB">
      <w:pPr>
        <w:pStyle w:val="ListParagraph"/>
        <w:numPr>
          <w:ilvl w:val="0"/>
          <w:numId w:val="1"/>
        </w:numPr>
        <w:rPr>
          <w:rFonts w:ascii="Arial" w:hAnsi="Arial" w:cs="Arial"/>
          <w:b/>
          <w:sz w:val="20"/>
          <w:szCs w:val="20"/>
        </w:rPr>
      </w:pPr>
      <w:r w:rsidRPr="00212FEB">
        <w:rPr>
          <w:rFonts w:ascii="Arial" w:hAnsi="Arial" w:cs="Arial"/>
          <w:b/>
          <w:sz w:val="20"/>
          <w:szCs w:val="20"/>
        </w:rPr>
        <w:t>Health Surveillance</w:t>
      </w:r>
    </w:p>
    <w:p w14:paraId="6E643B21" w14:textId="3BB18936" w:rsidR="00846CBD" w:rsidRPr="00212FEB" w:rsidRDefault="00352E1B" w:rsidP="00A97998">
      <w:pPr>
        <w:rPr>
          <w:rFonts w:ascii="Arial" w:hAnsi="Arial" w:cs="Arial"/>
          <w:sz w:val="20"/>
          <w:szCs w:val="20"/>
        </w:rPr>
      </w:pPr>
      <w:r w:rsidRPr="00212FEB">
        <w:rPr>
          <w:rFonts w:ascii="Arial" w:hAnsi="Arial" w:cs="Arial"/>
          <w:sz w:val="20"/>
          <w:szCs w:val="20"/>
        </w:rPr>
        <w:t xml:space="preserve">As a part of this charter </w:t>
      </w:r>
      <w:r w:rsidR="00875508">
        <w:rPr>
          <w:rFonts w:ascii="Arial" w:hAnsi="Arial" w:cs="Arial"/>
          <w:sz w:val="20"/>
          <w:szCs w:val="20"/>
        </w:rPr>
        <w:t>FPS</w:t>
      </w:r>
      <w:r w:rsidR="009344A1" w:rsidRPr="00212FEB">
        <w:rPr>
          <w:rFonts w:ascii="Arial" w:hAnsi="Arial" w:cs="Arial"/>
          <w:sz w:val="20"/>
          <w:szCs w:val="20"/>
        </w:rPr>
        <w:t xml:space="preserve"> </w:t>
      </w:r>
      <w:r w:rsidR="00114DFB" w:rsidRPr="00212FEB">
        <w:rPr>
          <w:rFonts w:ascii="Arial" w:hAnsi="Arial" w:cs="Arial"/>
          <w:sz w:val="20"/>
          <w:szCs w:val="20"/>
        </w:rPr>
        <w:t>M</w:t>
      </w:r>
      <w:r w:rsidR="009344A1" w:rsidRPr="00212FEB">
        <w:rPr>
          <w:rFonts w:ascii="Arial" w:hAnsi="Arial" w:cs="Arial"/>
          <w:sz w:val="20"/>
          <w:szCs w:val="20"/>
        </w:rPr>
        <w:t>embers</w:t>
      </w:r>
      <w:r w:rsidR="00875508">
        <w:rPr>
          <w:rFonts w:ascii="Arial" w:hAnsi="Arial" w:cs="Arial"/>
          <w:sz w:val="20"/>
          <w:szCs w:val="20"/>
        </w:rPr>
        <w:t>’</w:t>
      </w:r>
      <w:r w:rsidR="009344A1" w:rsidRPr="00212FEB">
        <w:rPr>
          <w:rFonts w:ascii="Arial" w:hAnsi="Arial" w:cs="Arial"/>
          <w:sz w:val="20"/>
          <w:szCs w:val="20"/>
        </w:rPr>
        <w:t xml:space="preserve"> employees can expect to receive a</w:t>
      </w:r>
      <w:del w:id="0" w:author="Steve Hadley" w:date="2019-07-18T00:17:00Z">
        <w:r w:rsidR="009344A1" w:rsidRPr="00212FEB" w:rsidDel="00EA5281">
          <w:rPr>
            <w:rFonts w:ascii="Arial" w:hAnsi="Arial" w:cs="Arial"/>
            <w:sz w:val="20"/>
            <w:szCs w:val="20"/>
          </w:rPr>
          <w:delText>n</w:delText>
        </w:r>
      </w:del>
      <w:r w:rsidR="009344A1" w:rsidRPr="00212FEB">
        <w:rPr>
          <w:rFonts w:ascii="Arial" w:hAnsi="Arial" w:cs="Arial"/>
          <w:sz w:val="20"/>
          <w:szCs w:val="20"/>
        </w:rPr>
        <w:t xml:space="preserve"> </w:t>
      </w:r>
      <w:del w:id="1" w:author="Steve Hadley" w:date="2019-07-18T00:17:00Z">
        <w:r w:rsidR="009344A1" w:rsidRPr="00212FEB" w:rsidDel="00EA5281">
          <w:rPr>
            <w:rFonts w:ascii="Arial" w:hAnsi="Arial" w:cs="Arial"/>
            <w:sz w:val="20"/>
            <w:szCs w:val="20"/>
          </w:rPr>
          <w:delText xml:space="preserve">annual </w:delText>
        </w:r>
      </w:del>
      <w:r w:rsidR="009344A1" w:rsidRPr="00212FEB">
        <w:rPr>
          <w:rFonts w:ascii="Arial" w:hAnsi="Arial" w:cs="Arial"/>
          <w:sz w:val="20"/>
          <w:szCs w:val="20"/>
        </w:rPr>
        <w:t>health assessment</w:t>
      </w:r>
      <w:r w:rsidR="00265BD8" w:rsidRPr="00212FEB">
        <w:rPr>
          <w:rFonts w:ascii="Arial" w:hAnsi="Arial" w:cs="Arial"/>
          <w:sz w:val="20"/>
          <w:szCs w:val="20"/>
        </w:rPr>
        <w:t xml:space="preserve"> </w:t>
      </w:r>
      <w:ins w:id="2" w:author="Steve Hadley" w:date="2019-07-18T00:17:00Z">
        <w:r w:rsidR="00EB3EE9" w:rsidRPr="00EB3EE9">
          <w:rPr>
            <w:rFonts w:ascii="Arial" w:hAnsi="Arial" w:cs="Arial"/>
            <w:color w:val="FF0000"/>
            <w:sz w:val="20"/>
            <w:szCs w:val="20"/>
            <w:rPrChange w:id="3" w:author="Steve Hadley" w:date="2019-07-18T00:19:00Z">
              <w:rPr>
                <w:rFonts w:ascii="Arial" w:hAnsi="Arial" w:cs="Arial"/>
                <w:sz w:val="20"/>
                <w:szCs w:val="20"/>
              </w:rPr>
            </w:rPrChange>
          </w:rPr>
          <w:t xml:space="preserve">at a frequency </w:t>
        </w:r>
      </w:ins>
      <w:ins w:id="4" w:author="Steve Hadley" w:date="2019-07-18T00:18:00Z">
        <w:r w:rsidR="00EB3EE9" w:rsidRPr="00EB3EE9">
          <w:rPr>
            <w:rFonts w:ascii="Arial" w:hAnsi="Arial" w:cs="Arial"/>
            <w:color w:val="FF0000"/>
            <w:sz w:val="20"/>
            <w:szCs w:val="20"/>
            <w:rPrChange w:id="5" w:author="Steve Hadley" w:date="2019-07-18T00:19:00Z">
              <w:rPr>
                <w:rFonts w:ascii="Arial" w:hAnsi="Arial" w:cs="Arial"/>
                <w:sz w:val="20"/>
                <w:szCs w:val="20"/>
              </w:rPr>
            </w:rPrChange>
          </w:rPr>
          <w:t xml:space="preserve">of at least once every three years. </w:t>
        </w:r>
      </w:ins>
      <w:del w:id="6" w:author="Steve Hadley" w:date="2019-07-18T00:18:00Z">
        <w:r w:rsidR="00265BD8" w:rsidRPr="00EB3EE9" w:rsidDel="00EB3EE9">
          <w:rPr>
            <w:rFonts w:ascii="Arial" w:hAnsi="Arial" w:cs="Arial"/>
            <w:color w:val="FF0000"/>
            <w:sz w:val="20"/>
            <w:szCs w:val="20"/>
            <w:rPrChange w:id="7" w:author="Steve Hadley" w:date="2019-07-18T00:19:00Z">
              <w:rPr>
                <w:rFonts w:ascii="Arial" w:hAnsi="Arial" w:cs="Arial"/>
                <w:sz w:val="20"/>
                <w:szCs w:val="20"/>
              </w:rPr>
            </w:rPrChange>
          </w:rPr>
          <w:delText>as</w:delText>
        </w:r>
        <w:r w:rsidR="009344A1" w:rsidRPr="00EB3EE9" w:rsidDel="00EB3EE9">
          <w:rPr>
            <w:rFonts w:ascii="Arial" w:hAnsi="Arial" w:cs="Arial"/>
            <w:color w:val="FF0000"/>
            <w:sz w:val="20"/>
            <w:szCs w:val="20"/>
            <w:rPrChange w:id="8" w:author="Steve Hadley" w:date="2019-07-18T00:19:00Z">
              <w:rPr>
                <w:rFonts w:ascii="Arial" w:hAnsi="Arial" w:cs="Arial"/>
                <w:sz w:val="20"/>
                <w:szCs w:val="20"/>
              </w:rPr>
            </w:rPrChange>
          </w:rPr>
          <w:delText xml:space="preserve"> p</w:delText>
        </w:r>
      </w:del>
      <w:ins w:id="9" w:author="Steve Hadley" w:date="2019-07-18T00:18:00Z">
        <w:r w:rsidR="00EB3EE9" w:rsidRPr="00EB3EE9">
          <w:rPr>
            <w:rFonts w:ascii="Arial" w:hAnsi="Arial" w:cs="Arial"/>
            <w:color w:val="FF0000"/>
            <w:sz w:val="20"/>
            <w:szCs w:val="20"/>
            <w:rPrChange w:id="10" w:author="Steve Hadley" w:date="2019-07-18T00:19:00Z">
              <w:rPr>
                <w:rFonts w:ascii="Arial" w:hAnsi="Arial" w:cs="Arial"/>
                <w:sz w:val="20"/>
                <w:szCs w:val="20"/>
              </w:rPr>
            </w:rPrChange>
          </w:rPr>
          <w:t>P</w:t>
        </w:r>
      </w:ins>
      <w:r w:rsidR="009344A1" w:rsidRPr="00EB3EE9">
        <w:rPr>
          <w:rFonts w:ascii="Arial" w:hAnsi="Arial" w:cs="Arial"/>
          <w:color w:val="FF0000"/>
          <w:sz w:val="20"/>
          <w:szCs w:val="20"/>
          <w:rPrChange w:id="11" w:author="Steve Hadley" w:date="2019-07-18T00:19:00Z">
            <w:rPr>
              <w:rFonts w:ascii="Arial" w:hAnsi="Arial" w:cs="Arial"/>
              <w:sz w:val="20"/>
              <w:szCs w:val="20"/>
            </w:rPr>
          </w:rPrChange>
        </w:rPr>
        <w:t xml:space="preserve">erformance </w:t>
      </w:r>
      <w:r w:rsidR="009344A1" w:rsidRPr="00212FEB">
        <w:rPr>
          <w:rFonts w:ascii="Arial" w:hAnsi="Arial" w:cs="Arial"/>
          <w:sz w:val="20"/>
          <w:szCs w:val="20"/>
        </w:rPr>
        <w:t>against this criteri</w:t>
      </w:r>
      <w:r w:rsidR="00212FEB">
        <w:rPr>
          <w:rFonts w:ascii="Arial" w:hAnsi="Arial" w:cs="Arial"/>
          <w:sz w:val="20"/>
          <w:szCs w:val="20"/>
        </w:rPr>
        <w:t>on</w:t>
      </w:r>
      <w:r w:rsidR="009344A1" w:rsidRPr="00212FEB">
        <w:rPr>
          <w:rFonts w:ascii="Arial" w:hAnsi="Arial" w:cs="Arial"/>
          <w:sz w:val="20"/>
          <w:szCs w:val="20"/>
        </w:rPr>
        <w:t xml:space="preserve"> will form part of the next round of FPS audits.</w:t>
      </w:r>
      <w:r w:rsidR="00265BD8" w:rsidRPr="00212FEB">
        <w:rPr>
          <w:rFonts w:ascii="Arial" w:hAnsi="Arial" w:cs="Arial"/>
          <w:sz w:val="20"/>
          <w:szCs w:val="20"/>
        </w:rPr>
        <w:t xml:space="preserve"> The content of this will be</w:t>
      </w:r>
      <w:ins w:id="12" w:author="Steve Hadley [2]" w:date="2019-08-08T08:38:00Z">
        <w:r w:rsidR="00611DE7">
          <w:rPr>
            <w:rFonts w:ascii="Arial" w:hAnsi="Arial" w:cs="Arial"/>
            <w:sz w:val="20"/>
            <w:szCs w:val="20"/>
          </w:rPr>
          <w:t xml:space="preserve">, </w:t>
        </w:r>
        <w:r w:rsidR="00611DE7" w:rsidRPr="00611DE7">
          <w:rPr>
            <w:rFonts w:ascii="Arial" w:hAnsi="Arial" w:cs="Arial"/>
            <w:color w:val="FF0000"/>
            <w:sz w:val="20"/>
            <w:szCs w:val="20"/>
            <w:rPrChange w:id="13" w:author="Steve Hadley [2]" w:date="2019-08-08T08:38:00Z">
              <w:rPr>
                <w:rFonts w:ascii="Arial" w:hAnsi="Arial" w:cs="Arial"/>
                <w:sz w:val="20"/>
                <w:szCs w:val="20"/>
              </w:rPr>
            </w:rPrChange>
          </w:rPr>
          <w:t>as a minimum,</w:t>
        </w:r>
      </w:ins>
      <w:r w:rsidR="00265BD8" w:rsidRPr="00212FEB">
        <w:rPr>
          <w:rFonts w:ascii="Arial" w:hAnsi="Arial" w:cs="Arial"/>
          <w:sz w:val="20"/>
          <w:szCs w:val="20"/>
        </w:rPr>
        <w:t xml:space="preserve"> in</w:t>
      </w:r>
      <w:r w:rsidR="00875508">
        <w:rPr>
          <w:rFonts w:ascii="Arial" w:hAnsi="Arial" w:cs="Arial"/>
          <w:sz w:val="20"/>
          <w:szCs w:val="20"/>
        </w:rPr>
        <w:t>-</w:t>
      </w:r>
      <w:r w:rsidR="00265BD8" w:rsidRPr="00212FEB">
        <w:rPr>
          <w:rFonts w:ascii="Arial" w:hAnsi="Arial" w:cs="Arial"/>
          <w:sz w:val="20"/>
          <w:szCs w:val="20"/>
        </w:rPr>
        <w:t>line with Network Rail requirements and address any job specific needs.</w:t>
      </w:r>
      <w:r w:rsidR="009344A1" w:rsidRPr="00212FEB">
        <w:rPr>
          <w:rFonts w:ascii="Arial" w:hAnsi="Arial" w:cs="Arial"/>
          <w:sz w:val="20"/>
          <w:szCs w:val="20"/>
        </w:rPr>
        <w:t xml:space="preserve"> Compliance with a drugs and alcohol testing frequency</w:t>
      </w:r>
      <w:ins w:id="14" w:author="Steve Hadley [2]" w:date="2019-08-08T08:39:00Z">
        <w:r w:rsidR="00611DE7">
          <w:rPr>
            <w:rFonts w:ascii="Arial" w:hAnsi="Arial" w:cs="Arial"/>
            <w:sz w:val="20"/>
            <w:szCs w:val="20"/>
          </w:rPr>
          <w:t xml:space="preserve"> </w:t>
        </w:r>
        <w:r w:rsidR="00611DE7" w:rsidRPr="00611DE7">
          <w:rPr>
            <w:rFonts w:ascii="Arial" w:hAnsi="Arial" w:cs="Arial"/>
            <w:color w:val="FF0000"/>
            <w:sz w:val="20"/>
            <w:szCs w:val="20"/>
            <w:rPrChange w:id="15" w:author="Steve Hadley [2]" w:date="2019-08-08T08:40:00Z">
              <w:rPr>
                <w:rFonts w:ascii="Arial" w:hAnsi="Arial" w:cs="Arial"/>
                <w:sz w:val="20"/>
                <w:szCs w:val="20"/>
              </w:rPr>
            </w:rPrChange>
          </w:rPr>
          <w:t>of,</w:t>
        </w:r>
      </w:ins>
      <w:del w:id="16" w:author="Steve Hadley [2]" w:date="2019-08-08T08:39:00Z">
        <w:r w:rsidR="00875508" w:rsidRPr="00611DE7" w:rsidDel="00611DE7">
          <w:rPr>
            <w:rFonts w:ascii="Arial" w:hAnsi="Arial" w:cs="Arial"/>
            <w:color w:val="FF0000"/>
            <w:sz w:val="20"/>
            <w:szCs w:val="20"/>
            <w:rPrChange w:id="17" w:author="Steve Hadley [2]" w:date="2019-08-08T08:40:00Z">
              <w:rPr>
                <w:rFonts w:ascii="Arial" w:hAnsi="Arial" w:cs="Arial"/>
                <w:sz w:val="20"/>
                <w:szCs w:val="20"/>
              </w:rPr>
            </w:rPrChange>
          </w:rPr>
          <w:delText>,</w:delText>
        </w:r>
      </w:del>
      <w:r w:rsidR="009344A1" w:rsidRPr="00611DE7">
        <w:rPr>
          <w:rFonts w:ascii="Arial" w:hAnsi="Arial" w:cs="Arial"/>
          <w:color w:val="FF0000"/>
          <w:sz w:val="20"/>
          <w:szCs w:val="20"/>
          <w:rPrChange w:id="18" w:author="Steve Hadley [2]" w:date="2019-08-08T08:40:00Z">
            <w:rPr>
              <w:rFonts w:ascii="Arial" w:hAnsi="Arial" w:cs="Arial"/>
              <w:sz w:val="20"/>
              <w:szCs w:val="20"/>
            </w:rPr>
          </w:rPrChange>
        </w:rPr>
        <w:t xml:space="preserve"> on commencement then </w:t>
      </w:r>
      <w:ins w:id="19" w:author="Steve Hadley [2]" w:date="2019-08-08T08:39:00Z">
        <w:r w:rsidR="00611DE7" w:rsidRPr="00611DE7">
          <w:rPr>
            <w:rFonts w:ascii="Arial" w:hAnsi="Arial" w:cs="Arial"/>
            <w:color w:val="FF0000"/>
            <w:sz w:val="20"/>
            <w:szCs w:val="20"/>
            <w:rPrChange w:id="20" w:author="Steve Hadley [2]" w:date="2019-08-08T08:40:00Z">
              <w:rPr>
                <w:rFonts w:ascii="Arial" w:hAnsi="Arial" w:cs="Arial"/>
                <w:sz w:val="20"/>
                <w:szCs w:val="20"/>
              </w:rPr>
            </w:rPrChange>
          </w:rPr>
          <w:t>every three years</w:t>
        </w:r>
      </w:ins>
      <w:del w:id="21" w:author="Steve Hadley [2]" w:date="2019-08-08T08:39:00Z">
        <w:r w:rsidR="009344A1" w:rsidRPr="00212FEB" w:rsidDel="00611DE7">
          <w:rPr>
            <w:rFonts w:ascii="Arial" w:hAnsi="Arial" w:cs="Arial"/>
            <w:sz w:val="20"/>
            <w:szCs w:val="20"/>
          </w:rPr>
          <w:delText>annually</w:delText>
        </w:r>
      </w:del>
      <w:r w:rsidR="00875508">
        <w:rPr>
          <w:rFonts w:ascii="Arial" w:hAnsi="Arial" w:cs="Arial"/>
          <w:sz w:val="20"/>
          <w:szCs w:val="20"/>
        </w:rPr>
        <w:t>,</w:t>
      </w:r>
      <w:r w:rsidR="009344A1" w:rsidRPr="00212FEB">
        <w:rPr>
          <w:rFonts w:ascii="Arial" w:hAnsi="Arial" w:cs="Arial"/>
          <w:sz w:val="20"/>
          <w:szCs w:val="20"/>
        </w:rPr>
        <w:t xml:space="preserve"> will also be eva</w:t>
      </w:r>
      <w:r w:rsidR="00265BD8" w:rsidRPr="00212FEB">
        <w:rPr>
          <w:rFonts w:ascii="Arial" w:hAnsi="Arial" w:cs="Arial"/>
          <w:sz w:val="20"/>
          <w:szCs w:val="20"/>
        </w:rPr>
        <w:t>luated.</w:t>
      </w:r>
    </w:p>
    <w:p w14:paraId="163D4B77" w14:textId="77D8AE34" w:rsidR="00E276A0" w:rsidRPr="00212FEB" w:rsidRDefault="00265BD8" w:rsidP="00A97998">
      <w:pPr>
        <w:rPr>
          <w:rFonts w:ascii="Arial" w:hAnsi="Arial" w:cs="Arial"/>
          <w:sz w:val="20"/>
          <w:szCs w:val="20"/>
        </w:rPr>
      </w:pPr>
      <w:r w:rsidRPr="00212FEB">
        <w:rPr>
          <w:rFonts w:ascii="Arial" w:hAnsi="Arial" w:cs="Arial"/>
          <w:sz w:val="20"/>
          <w:szCs w:val="20"/>
        </w:rPr>
        <w:t xml:space="preserve">To provide an industry wide </w:t>
      </w:r>
      <w:r w:rsidR="00E276A0" w:rsidRPr="00212FEB">
        <w:rPr>
          <w:rFonts w:ascii="Arial" w:hAnsi="Arial" w:cs="Arial"/>
          <w:sz w:val="20"/>
          <w:szCs w:val="20"/>
        </w:rPr>
        <w:t>benchmark for alcohol limits across the UK and Northern Ireland the following will be applied:</w:t>
      </w:r>
    </w:p>
    <w:p w14:paraId="4884CC0D" w14:textId="6FEBE86F" w:rsidR="00E276A0" w:rsidRPr="00A06526" w:rsidRDefault="00E276A0" w:rsidP="00E00B99">
      <w:pPr>
        <w:pStyle w:val="ListParagraph"/>
        <w:numPr>
          <w:ilvl w:val="0"/>
          <w:numId w:val="6"/>
        </w:numPr>
        <w:rPr>
          <w:rFonts w:ascii="Arial" w:hAnsi="Arial" w:cs="Arial"/>
          <w:color w:val="FF0000"/>
          <w:sz w:val="20"/>
          <w:szCs w:val="20"/>
          <w:rPrChange w:id="22" w:author="Steve Hadley" w:date="2019-07-18T00:06:00Z">
            <w:rPr>
              <w:rFonts w:ascii="Arial" w:hAnsi="Arial" w:cs="Arial"/>
              <w:sz w:val="20"/>
              <w:szCs w:val="20"/>
            </w:rPr>
          </w:rPrChange>
        </w:rPr>
      </w:pPr>
      <w:r w:rsidRPr="00212FEB">
        <w:rPr>
          <w:rFonts w:ascii="Arial" w:hAnsi="Arial" w:cs="Arial"/>
          <w:sz w:val="20"/>
          <w:szCs w:val="20"/>
        </w:rPr>
        <w:t>Non</w:t>
      </w:r>
      <w:r w:rsidR="00212FEB">
        <w:rPr>
          <w:rFonts w:ascii="Arial" w:hAnsi="Arial" w:cs="Arial"/>
          <w:sz w:val="20"/>
          <w:szCs w:val="20"/>
        </w:rPr>
        <w:t>-</w:t>
      </w:r>
      <w:r w:rsidRPr="00212FEB">
        <w:rPr>
          <w:rFonts w:ascii="Arial" w:hAnsi="Arial" w:cs="Arial"/>
          <w:sz w:val="20"/>
          <w:szCs w:val="20"/>
        </w:rPr>
        <w:t xml:space="preserve">safety critical workers alcohol limit </w:t>
      </w:r>
      <w:r w:rsidRPr="00A06526">
        <w:rPr>
          <w:rFonts w:ascii="Arial" w:hAnsi="Arial" w:cs="Arial"/>
          <w:color w:val="FF0000"/>
          <w:sz w:val="20"/>
          <w:szCs w:val="20"/>
          <w:rPrChange w:id="23" w:author="Steve Hadley" w:date="2019-07-18T00:06:00Z">
            <w:rPr>
              <w:rFonts w:ascii="Arial" w:hAnsi="Arial" w:cs="Arial"/>
              <w:sz w:val="20"/>
              <w:szCs w:val="20"/>
            </w:rPr>
          </w:rPrChange>
        </w:rPr>
        <w:t xml:space="preserve">to be </w:t>
      </w:r>
      <w:r w:rsidR="00875508" w:rsidRPr="00A06526">
        <w:rPr>
          <w:rFonts w:ascii="Arial" w:hAnsi="Arial" w:cs="Arial"/>
          <w:color w:val="FF0000"/>
          <w:sz w:val="20"/>
          <w:szCs w:val="20"/>
          <w:rPrChange w:id="24" w:author="Steve Hadley" w:date="2019-07-18T00:06:00Z">
            <w:rPr>
              <w:rFonts w:ascii="Arial" w:hAnsi="Arial" w:cs="Arial"/>
              <w:sz w:val="20"/>
              <w:szCs w:val="20"/>
            </w:rPr>
          </w:rPrChange>
        </w:rPr>
        <w:t xml:space="preserve">the </w:t>
      </w:r>
      <w:r w:rsidR="00A06526" w:rsidRPr="00A06526">
        <w:rPr>
          <w:rFonts w:ascii="Arial" w:hAnsi="Arial" w:cs="Arial"/>
          <w:color w:val="FF0000"/>
          <w:sz w:val="20"/>
          <w:szCs w:val="20"/>
          <w:rPrChange w:id="25" w:author="Steve Hadley" w:date="2019-07-18T00:06:00Z">
            <w:rPr>
              <w:rFonts w:ascii="Arial" w:hAnsi="Arial" w:cs="Arial"/>
              <w:sz w:val="20"/>
              <w:szCs w:val="20"/>
            </w:rPr>
          </w:rPrChange>
        </w:rPr>
        <w:t xml:space="preserve">National </w:t>
      </w:r>
      <w:ins w:id="26" w:author="Steve Hadley" w:date="2019-07-18T00:06:00Z">
        <w:r w:rsidR="00A06526" w:rsidRPr="00A06526">
          <w:rPr>
            <w:rFonts w:ascii="Arial" w:hAnsi="Arial" w:cs="Arial"/>
            <w:color w:val="FF0000"/>
            <w:sz w:val="20"/>
            <w:szCs w:val="20"/>
            <w:rPrChange w:id="27" w:author="Steve Hadley" w:date="2019-07-18T00:06:00Z">
              <w:rPr>
                <w:rFonts w:ascii="Arial" w:hAnsi="Arial" w:cs="Arial"/>
                <w:sz w:val="20"/>
                <w:szCs w:val="20"/>
              </w:rPr>
            </w:rPrChange>
          </w:rPr>
          <w:t>drink-drive limit</w:t>
        </w:r>
      </w:ins>
      <w:del w:id="28" w:author="Steve Hadley" w:date="2019-07-18T00:06:00Z">
        <w:r w:rsidRPr="00A06526" w:rsidDel="00A06526">
          <w:rPr>
            <w:rFonts w:ascii="Arial" w:hAnsi="Arial" w:cs="Arial"/>
            <w:color w:val="FF0000"/>
            <w:sz w:val="20"/>
            <w:szCs w:val="20"/>
            <w:rPrChange w:id="29" w:author="Steve Hadley" w:date="2019-07-18T00:06:00Z">
              <w:rPr>
                <w:rFonts w:ascii="Arial" w:hAnsi="Arial" w:cs="Arial"/>
                <w:sz w:val="20"/>
                <w:szCs w:val="20"/>
              </w:rPr>
            </w:rPrChange>
          </w:rPr>
          <w:delText>Scottish drink</w:delText>
        </w:r>
        <w:r w:rsidR="00875508" w:rsidRPr="00A06526" w:rsidDel="00A06526">
          <w:rPr>
            <w:rFonts w:ascii="Arial" w:hAnsi="Arial" w:cs="Arial"/>
            <w:color w:val="FF0000"/>
            <w:sz w:val="20"/>
            <w:szCs w:val="20"/>
            <w:rPrChange w:id="30" w:author="Steve Hadley" w:date="2019-07-18T00:06:00Z">
              <w:rPr>
                <w:rFonts w:ascii="Arial" w:hAnsi="Arial" w:cs="Arial"/>
                <w:sz w:val="20"/>
                <w:szCs w:val="20"/>
              </w:rPr>
            </w:rPrChange>
          </w:rPr>
          <w:delText>-</w:delText>
        </w:r>
        <w:r w:rsidRPr="00A06526" w:rsidDel="00A06526">
          <w:rPr>
            <w:rFonts w:ascii="Arial" w:hAnsi="Arial" w:cs="Arial"/>
            <w:color w:val="FF0000"/>
            <w:sz w:val="20"/>
            <w:szCs w:val="20"/>
            <w:rPrChange w:id="31" w:author="Steve Hadley" w:date="2019-07-18T00:06:00Z">
              <w:rPr>
                <w:rFonts w:ascii="Arial" w:hAnsi="Arial" w:cs="Arial"/>
                <w:sz w:val="20"/>
                <w:szCs w:val="20"/>
              </w:rPr>
            </w:rPrChange>
          </w:rPr>
          <w:delText>drive limit</w:delText>
        </w:r>
      </w:del>
    </w:p>
    <w:p w14:paraId="2994F4ED" w14:textId="2A270C4C" w:rsidR="00E276A0" w:rsidRPr="00212FEB" w:rsidRDefault="00611DE7" w:rsidP="00E00B99">
      <w:pPr>
        <w:pStyle w:val="ListParagraph"/>
        <w:numPr>
          <w:ilvl w:val="0"/>
          <w:numId w:val="6"/>
        </w:numPr>
        <w:rPr>
          <w:rFonts w:ascii="Arial" w:hAnsi="Arial" w:cs="Arial"/>
          <w:sz w:val="20"/>
          <w:szCs w:val="20"/>
        </w:rPr>
      </w:pPr>
      <w:ins w:id="32" w:author="Steve Hadley [2]" w:date="2019-08-08T08:34:00Z">
        <w:r w:rsidRPr="00611DE7">
          <w:rPr>
            <w:rFonts w:ascii="Arial" w:hAnsi="Arial" w:cs="Arial"/>
            <w:color w:val="FF0000"/>
            <w:sz w:val="20"/>
            <w:szCs w:val="20"/>
            <w:rPrChange w:id="33" w:author="Steve Hadley [2]" w:date="2019-08-08T08:35:00Z">
              <w:rPr>
                <w:rFonts w:ascii="Arial" w:hAnsi="Arial" w:cs="Arial"/>
                <w:sz w:val="20"/>
                <w:szCs w:val="20"/>
              </w:rPr>
            </w:rPrChange>
          </w:rPr>
          <w:t>For workers in an operational environment such as construction sites</w:t>
        </w:r>
      </w:ins>
      <w:ins w:id="34" w:author="Steve Hadley [2]" w:date="2019-08-08T08:35:00Z">
        <w:r w:rsidRPr="00611DE7">
          <w:rPr>
            <w:rFonts w:ascii="Arial" w:hAnsi="Arial" w:cs="Arial"/>
            <w:color w:val="FF0000"/>
            <w:sz w:val="20"/>
            <w:szCs w:val="20"/>
            <w:rPrChange w:id="35" w:author="Steve Hadley [2]" w:date="2019-08-08T08:35:00Z">
              <w:rPr>
                <w:rFonts w:ascii="Arial" w:hAnsi="Arial" w:cs="Arial"/>
                <w:sz w:val="20"/>
                <w:szCs w:val="20"/>
              </w:rPr>
            </w:rPrChange>
          </w:rPr>
          <w:t>, workshops</w:t>
        </w:r>
      </w:ins>
      <w:ins w:id="36" w:author="Steve Hadley [2]" w:date="2019-08-08T08:34:00Z">
        <w:r w:rsidRPr="00611DE7">
          <w:rPr>
            <w:rFonts w:ascii="Arial" w:hAnsi="Arial" w:cs="Arial"/>
            <w:color w:val="FF0000"/>
            <w:sz w:val="20"/>
            <w:szCs w:val="20"/>
            <w:rPrChange w:id="37" w:author="Steve Hadley [2]" w:date="2019-08-08T08:35:00Z">
              <w:rPr>
                <w:rFonts w:ascii="Arial" w:hAnsi="Arial" w:cs="Arial"/>
                <w:sz w:val="20"/>
                <w:szCs w:val="20"/>
              </w:rPr>
            </w:rPrChange>
          </w:rPr>
          <w:t xml:space="preserve"> and factories</w:t>
        </w:r>
      </w:ins>
      <w:ins w:id="38" w:author="Steve Hadley [2]" w:date="2019-08-08T08:35:00Z">
        <w:r w:rsidRPr="00611DE7">
          <w:rPr>
            <w:rFonts w:ascii="Arial" w:hAnsi="Arial" w:cs="Arial"/>
            <w:color w:val="FF0000"/>
            <w:sz w:val="20"/>
            <w:szCs w:val="20"/>
            <w:rPrChange w:id="39" w:author="Steve Hadley [2]" w:date="2019-08-08T08:35:00Z">
              <w:rPr>
                <w:rFonts w:ascii="Arial" w:hAnsi="Arial" w:cs="Arial"/>
                <w:sz w:val="20"/>
                <w:szCs w:val="20"/>
              </w:rPr>
            </w:rPrChange>
          </w:rPr>
          <w:t xml:space="preserve"> </w:t>
        </w:r>
      </w:ins>
      <w:ins w:id="40" w:author="Steve Hadley [2]" w:date="2019-08-08T08:34:00Z">
        <w:r w:rsidRPr="00611DE7">
          <w:rPr>
            <w:rFonts w:ascii="Arial" w:hAnsi="Arial" w:cs="Arial"/>
            <w:color w:val="FF0000"/>
            <w:sz w:val="20"/>
            <w:szCs w:val="20"/>
            <w:rPrChange w:id="41" w:author="Steve Hadley [2]" w:date="2019-08-08T08:35:00Z">
              <w:rPr>
                <w:rFonts w:ascii="Arial" w:hAnsi="Arial" w:cs="Arial"/>
                <w:sz w:val="20"/>
                <w:szCs w:val="20"/>
              </w:rPr>
            </w:rPrChange>
          </w:rPr>
          <w:t xml:space="preserve">the </w:t>
        </w:r>
      </w:ins>
      <w:del w:id="42" w:author="Steve Hadley [2]" w:date="2019-08-08T08:35:00Z">
        <w:r w:rsidR="00E276A0" w:rsidRPr="00611DE7" w:rsidDel="00611DE7">
          <w:rPr>
            <w:rFonts w:ascii="Arial" w:hAnsi="Arial" w:cs="Arial"/>
            <w:color w:val="FF0000"/>
            <w:sz w:val="20"/>
            <w:szCs w:val="20"/>
            <w:rPrChange w:id="43" w:author="Steve Hadley [2]" w:date="2019-08-08T08:35:00Z">
              <w:rPr>
                <w:rFonts w:ascii="Arial" w:hAnsi="Arial" w:cs="Arial"/>
                <w:sz w:val="20"/>
                <w:szCs w:val="20"/>
              </w:rPr>
            </w:rPrChange>
          </w:rPr>
          <w:delText xml:space="preserve">Safety critical workers </w:delText>
        </w:r>
      </w:del>
      <w:r w:rsidR="00E276A0" w:rsidRPr="00611DE7">
        <w:rPr>
          <w:rFonts w:ascii="Arial" w:hAnsi="Arial" w:cs="Arial"/>
          <w:color w:val="FF0000"/>
          <w:sz w:val="20"/>
          <w:szCs w:val="20"/>
          <w:rPrChange w:id="44" w:author="Steve Hadley [2]" w:date="2019-08-08T08:35:00Z">
            <w:rPr>
              <w:rFonts w:ascii="Arial" w:hAnsi="Arial" w:cs="Arial"/>
              <w:sz w:val="20"/>
              <w:szCs w:val="20"/>
            </w:rPr>
          </w:rPrChange>
        </w:rPr>
        <w:t xml:space="preserve">alcohol limit </w:t>
      </w:r>
      <w:ins w:id="45" w:author="Steve Hadley [2]" w:date="2019-08-08T08:35:00Z">
        <w:r w:rsidRPr="00611DE7">
          <w:rPr>
            <w:rFonts w:ascii="Arial" w:hAnsi="Arial" w:cs="Arial"/>
            <w:color w:val="FF0000"/>
            <w:sz w:val="20"/>
            <w:szCs w:val="20"/>
            <w:rPrChange w:id="46" w:author="Steve Hadley [2]" w:date="2019-08-08T08:35:00Z">
              <w:rPr>
                <w:rFonts w:ascii="Arial" w:hAnsi="Arial" w:cs="Arial"/>
                <w:sz w:val="20"/>
                <w:szCs w:val="20"/>
              </w:rPr>
            </w:rPrChange>
          </w:rPr>
          <w:t xml:space="preserve">is </w:t>
        </w:r>
      </w:ins>
      <w:r w:rsidR="00E276A0" w:rsidRPr="00212FEB">
        <w:rPr>
          <w:rFonts w:ascii="Arial" w:hAnsi="Arial" w:cs="Arial"/>
          <w:sz w:val="20"/>
          <w:szCs w:val="20"/>
        </w:rPr>
        <w:t>to be</w:t>
      </w:r>
      <w:r w:rsidR="00875508">
        <w:rPr>
          <w:rFonts w:ascii="Arial" w:hAnsi="Arial" w:cs="Arial"/>
          <w:sz w:val="20"/>
          <w:szCs w:val="20"/>
        </w:rPr>
        <w:t xml:space="preserve"> the</w:t>
      </w:r>
      <w:r w:rsidR="00E276A0" w:rsidRPr="00212FEB">
        <w:rPr>
          <w:rFonts w:ascii="Arial" w:hAnsi="Arial" w:cs="Arial"/>
          <w:sz w:val="20"/>
          <w:szCs w:val="20"/>
        </w:rPr>
        <w:t xml:space="preserve"> Network Rail limit</w:t>
      </w:r>
    </w:p>
    <w:p w14:paraId="5284F8A5" w14:textId="12CF2578" w:rsidR="00E00B99" w:rsidRPr="00212FEB" w:rsidRDefault="00762497" w:rsidP="00E00B99">
      <w:pPr>
        <w:rPr>
          <w:rFonts w:ascii="Arial" w:hAnsi="Arial" w:cs="Arial"/>
          <w:sz w:val="20"/>
          <w:szCs w:val="20"/>
        </w:rPr>
      </w:pPr>
      <w:r w:rsidRPr="00212FEB">
        <w:rPr>
          <w:rFonts w:ascii="Arial" w:hAnsi="Arial" w:cs="Arial"/>
          <w:sz w:val="20"/>
          <w:szCs w:val="20"/>
        </w:rPr>
        <w:t>In addition</w:t>
      </w:r>
      <w:r w:rsidR="00875508">
        <w:rPr>
          <w:rFonts w:ascii="Arial" w:hAnsi="Arial" w:cs="Arial"/>
          <w:sz w:val="20"/>
          <w:szCs w:val="20"/>
        </w:rPr>
        <w:t xml:space="preserve">, the FPS </w:t>
      </w:r>
      <w:r w:rsidRPr="00212FEB">
        <w:rPr>
          <w:rFonts w:ascii="Arial" w:hAnsi="Arial" w:cs="Arial"/>
          <w:sz w:val="20"/>
          <w:szCs w:val="20"/>
        </w:rPr>
        <w:t>acknowledge</w:t>
      </w:r>
      <w:r w:rsidR="00875508">
        <w:rPr>
          <w:rFonts w:ascii="Arial" w:hAnsi="Arial" w:cs="Arial"/>
          <w:sz w:val="20"/>
          <w:szCs w:val="20"/>
        </w:rPr>
        <w:t>s</w:t>
      </w:r>
      <w:r w:rsidRPr="00212FEB">
        <w:rPr>
          <w:rFonts w:ascii="Arial" w:hAnsi="Arial" w:cs="Arial"/>
          <w:sz w:val="20"/>
          <w:szCs w:val="20"/>
        </w:rPr>
        <w:t xml:space="preserve"> that anecdotal evidence suggests that drugs and alcohol misuse is particularly prevalent with labour</w:t>
      </w:r>
      <w:r w:rsidR="00875508">
        <w:rPr>
          <w:rFonts w:ascii="Arial" w:hAnsi="Arial" w:cs="Arial"/>
          <w:sz w:val="20"/>
          <w:szCs w:val="20"/>
        </w:rPr>
        <w:t>-</w:t>
      </w:r>
      <w:r w:rsidRPr="00212FEB">
        <w:rPr>
          <w:rFonts w:ascii="Arial" w:hAnsi="Arial" w:cs="Arial"/>
          <w:sz w:val="20"/>
          <w:szCs w:val="20"/>
        </w:rPr>
        <w:t>only sub</w:t>
      </w:r>
      <w:r w:rsidR="00017F0A" w:rsidRPr="00212FEB">
        <w:rPr>
          <w:rFonts w:ascii="Arial" w:hAnsi="Arial" w:cs="Arial"/>
          <w:sz w:val="20"/>
          <w:szCs w:val="20"/>
        </w:rPr>
        <w:t>-</w:t>
      </w:r>
      <w:r w:rsidRPr="00212FEB">
        <w:rPr>
          <w:rFonts w:ascii="Arial" w:hAnsi="Arial" w:cs="Arial"/>
          <w:sz w:val="20"/>
          <w:szCs w:val="20"/>
        </w:rPr>
        <w:t xml:space="preserve">contractors. </w:t>
      </w:r>
      <w:ins w:id="47" w:author="Steve Hadley [2]" w:date="2019-08-08T08:41:00Z">
        <w:r w:rsidR="00483E64" w:rsidRPr="00483E64">
          <w:rPr>
            <w:rFonts w:ascii="Arial" w:hAnsi="Arial" w:cs="Arial"/>
            <w:color w:val="FF0000"/>
            <w:sz w:val="20"/>
            <w:szCs w:val="20"/>
            <w:rPrChange w:id="48" w:author="Steve Hadley [2]" w:date="2019-08-08T08:43:00Z">
              <w:rPr>
                <w:rFonts w:ascii="Arial" w:hAnsi="Arial" w:cs="Arial"/>
                <w:sz w:val="20"/>
                <w:szCs w:val="20"/>
              </w:rPr>
            </w:rPrChange>
          </w:rPr>
          <w:t xml:space="preserve">Labour agencies </w:t>
        </w:r>
      </w:ins>
      <w:ins w:id="49" w:author="Steve Hadley [2]" w:date="2019-08-08T08:42:00Z">
        <w:r w:rsidR="00483E64" w:rsidRPr="00483E64">
          <w:rPr>
            <w:rFonts w:ascii="Arial" w:hAnsi="Arial" w:cs="Arial"/>
            <w:color w:val="FF0000"/>
            <w:sz w:val="20"/>
            <w:szCs w:val="20"/>
            <w:rPrChange w:id="50" w:author="Steve Hadley [2]" w:date="2019-08-08T08:43:00Z">
              <w:rPr>
                <w:rFonts w:ascii="Arial" w:hAnsi="Arial" w:cs="Arial"/>
                <w:sz w:val="20"/>
                <w:szCs w:val="20"/>
              </w:rPr>
            </w:rPrChange>
          </w:rPr>
          <w:t xml:space="preserve">used by members </w:t>
        </w:r>
      </w:ins>
      <w:ins w:id="51" w:author="Steve Hadley [2]" w:date="2019-08-08T08:41:00Z">
        <w:r w:rsidR="00483E64" w:rsidRPr="00483E64">
          <w:rPr>
            <w:rFonts w:ascii="Arial" w:hAnsi="Arial" w:cs="Arial"/>
            <w:color w:val="FF0000"/>
            <w:sz w:val="20"/>
            <w:szCs w:val="20"/>
            <w:rPrChange w:id="52" w:author="Steve Hadley [2]" w:date="2019-08-08T08:43:00Z">
              <w:rPr>
                <w:rFonts w:ascii="Arial" w:hAnsi="Arial" w:cs="Arial"/>
                <w:sz w:val="20"/>
                <w:szCs w:val="20"/>
              </w:rPr>
            </w:rPrChange>
          </w:rPr>
          <w:t>should ensure similar level</w:t>
        </w:r>
      </w:ins>
      <w:ins w:id="53" w:author="Steve Hadley [2]" w:date="2019-08-08T08:42:00Z">
        <w:r w:rsidR="00483E64" w:rsidRPr="00483E64">
          <w:rPr>
            <w:rFonts w:ascii="Arial" w:hAnsi="Arial" w:cs="Arial"/>
            <w:color w:val="FF0000"/>
            <w:sz w:val="20"/>
            <w:szCs w:val="20"/>
            <w:rPrChange w:id="54" w:author="Steve Hadley [2]" w:date="2019-08-08T08:43:00Z">
              <w:rPr>
                <w:rFonts w:ascii="Arial" w:hAnsi="Arial" w:cs="Arial"/>
                <w:sz w:val="20"/>
                <w:szCs w:val="20"/>
              </w:rPr>
            </w:rPrChange>
          </w:rPr>
          <w:t>s of compliance testing to th</w:t>
        </w:r>
      </w:ins>
      <w:ins w:id="55" w:author="Steve Hadley [2]" w:date="2019-08-08T08:43:00Z">
        <w:r w:rsidR="00483E64">
          <w:rPr>
            <w:rFonts w:ascii="Arial" w:hAnsi="Arial" w:cs="Arial"/>
            <w:color w:val="FF0000"/>
            <w:sz w:val="20"/>
            <w:szCs w:val="20"/>
          </w:rPr>
          <w:t>at</w:t>
        </w:r>
      </w:ins>
      <w:ins w:id="56" w:author="Steve Hadley [2]" w:date="2019-08-08T08:42:00Z">
        <w:r w:rsidR="00483E64" w:rsidRPr="00483E64">
          <w:rPr>
            <w:rFonts w:ascii="Arial" w:hAnsi="Arial" w:cs="Arial"/>
            <w:color w:val="FF0000"/>
            <w:sz w:val="20"/>
            <w:szCs w:val="20"/>
            <w:rPrChange w:id="57" w:author="Steve Hadley [2]" w:date="2019-08-08T08:43:00Z">
              <w:rPr>
                <w:rFonts w:ascii="Arial" w:hAnsi="Arial" w:cs="Arial"/>
                <w:sz w:val="20"/>
                <w:szCs w:val="20"/>
              </w:rPr>
            </w:rPrChange>
          </w:rPr>
          <w:t xml:space="preserve"> described above.</w:t>
        </w:r>
      </w:ins>
      <w:del w:id="58" w:author="Steve Hadley [2]" w:date="2019-08-08T08:43:00Z">
        <w:r w:rsidRPr="00483E64" w:rsidDel="00483E64">
          <w:rPr>
            <w:rFonts w:ascii="Arial" w:hAnsi="Arial" w:cs="Arial"/>
            <w:color w:val="FF0000"/>
            <w:sz w:val="20"/>
            <w:szCs w:val="20"/>
            <w:rPrChange w:id="59" w:author="Steve Hadley [2]" w:date="2019-08-08T08:43:00Z">
              <w:rPr>
                <w:rFonts w:ascii="Arial" w:hAnsi="Arial" w:cs="Arial"/>
                <w:sz w:val="20"/>
                <w:szCs w:val="20"/>
              </w:rPr>
            </w:rPrChange>
          </w:rPr>
          <w:delText>They should be drugs and alcohol tested on commencement of work with a Member</w:delText>
        </w:r>
        <w:r w:rsidR="00114DFB" w:rsidRPr="00483E64" w:rsidDel="00483E64">
          <w:rPr>
            <w:rFonts w:ascii="Arial" w:hAnsi="Arial" w:cs="Arial"/>
            <w:color w:val="FF0000"/>
            <w:sz w:val="20"/>
            <w:szCs w:val="20"/>
            <w:rPrChange w:id="60" w:author="Steve Hadley [2]" w:date="2019-08-08T08:43:00Z">
              <w:rPr>
                <w:rFonts w:ascii="Arial" w:hAnsi="Arial" w:cs="Arial"/>
                <w:sz w:val="20"/>
                <w:szCs w:val="20"/>
              </w:rPr>
            </w:rPrChange>
          </w:rPr>
          <w:delText xml:space="preserve"> and then annually.</w:delText>
        </w:r>
      </w:del>
    </w:p>
    <w:p w14:paraId="5243B5E5" w14:textId="77777777" w:rsidR="00212FEB" w:rsidRDefault="00212FEB" w:rsidP="00E00B99">
      <w:pPr>
        <w:rPr>
          <w:rFonts w:ascii="Arial" w:hAnsi="Arial" w:cs="Arial"/>
          <w:sz w:val="20"/>
          <w:szCs w:val="20"/>
        </w:rPr>
      </w:pPr>
    </w:p>
    <w:p w14:paraId="0AA5F7DF" w14:textId="77777777" w:rsidR="0004440F" w:rsidRDefault="0004440F" w:rsidP="00E00B99">
      <w:pPr>
        <w:rPr>
          <w:rFonts w:ascii="Arial" w:hAnsi="Arial" w:cs="Arial"/>
          <w:sz w:val="20"/>
          <w:szCs w:val="20"/>
        </w:rPr>
      </w:pPr>
    </w:p>
    <w:p w14:paraId="1C22EC26" w14:textId="77777777" w:rsidR="0004440F" w:rsidRDefault="0004440F" w:rsidP="00E00B99">
      <w:pPr>
        <w:rPr>
          <w:rFonts w:ascii="Arial" w:hAnsi="Arial" w:cs="Arial"/>
          <w:sz w:val="20"/>
          <w:szCs w:val="20"/>
        </w:rPr>
      </w:pPr>
    </w:p>
    <w:p w14:paraId="02CA21E2" w14:textId="77777777" w:rsidR="00F01C42" w:rsidRPr="00212FEB" w:rsidRDefault="008D30DE" w:rsidP="00212FEB">
      <w:pPr>
        <w:pStyle w:val="ListParagraph"/>
        <w:numPr>
          <w:ilvl w:val="0"/>
          <w:numId w:val="1"/>
        </w:numPr>
        <w:rPr>
          <w:rFonts w:ascii="Arial" w:hAnsi="Arial" w:cs="Arial"/>
          <w:b/>
          <w:sz w:val="20"/>
          <w:szCs w:val="20"/>
        </w:rPr>
      </w:pPr>
      <w:r w:rsidRPr="00212FEB">
        <w:rPr>
          <w:rFonts w:ascii="Arial" w:hAnsi="Arial" w:cs="Arial"/>
          <w:b/>
          <w:sz w:val="20"/>
          <w:szCs w:val="20"/>
        </w:rPr>
        <w:t>Working and Driving Hours</w:t>
      </w:r>
    </w:p>
    <w:p w14:paraId="1F8297CC" w14:textId="54134B05" w:rsidR="00E44B15" w:rsidRPr="00212FEB" w:rsidRDefault="008D30DE" w:rsidP="00E44B15">
      <w:pPr>
        <w:rPr>
          <w:rFonts w:ascii="Arial" w:hAnsi="Arial" w:cs="Arial"/>
          <w:sz w:val="20"/>
          <w:szCs w:val="20"/>
        </w:rPr>
      </w:pPr>
      <w:r w:rsidRPr="00212FEB">
        <w:rPr>
          <w:rFonts w:ascii="Arial" w:hAnsi="Arial" w:cs="Arial"/>
          <w:sz w:val="20"/>
          <w:szCs w:val="20"/>
        </w:rPr>
        <w:t xml:space="preserve">The working time directive allows 48 hours work in a </w:t>
      </w:r>
      <w:r w:rsidR="00875508" w:rsidRPr="00212FEB">
        <w:rPr>
          <w:rFonts w:ascii="Arial" w:hAnsi="Arial" w:cs="Arial"/>
          <w:sz w:val="20"/>
          <w:szCs w:val="20"/>
        </w:rPr>
        <w:t>week</w:t>
      </w:r>
      <w:r w:rsidR="00875508">
        <w:rPr>
          <w:rFonts w:ascii="Arial" w:hAnsi="Arial" w:cs="Arial"/>
          <w:sz w:val="20"/>
          <w:szCs w:val="20"/>
        </w:rPr>
        <w:t>;</w:t>
      </w:r>
      <w:r w:rsidRPr="00212FEB">
        <w:rPr>
          <w:rFonts w:ascii="Arial" w:hAnsi="Arial" w:cs="Arial"/>
          <w:sz w:val="20"/>
          <w:szCs w:val="20"/>
        </w:rPr>
        <w:t xml:space="preserve"> however</w:t>
      </w:r>
      <w:r w:rsidR="00875508">
        <w:rPr>
          <w:rFonts w:ascii="Arial" w:hAnsi="Arial" w:cs="Arial"/>
          <w:sz w:val="20"/>
          <w:szCs w:val="20"/>
        </w:rPr>
        <w:t>,</w:t>
      </w:r>
      <w:r w:rsidR="00E44B15" w:rsidRPr="00212FEB">
        <w:rPr>
          <w:rFonts w:ascii="Arial" w:hAnsi="Arial" w:cs="Arial"/>
          <w:sz w:val="20"/>
          <w:szCs w:val="20"/>
        </w:rPr>
        <w:t xml:space="preserve"> most employees opt out of this. Members who indicate policy tend to defer to Network Rail limits</w:t>
      </w:r>
      <w:r w:rsidR="0004440F">
        <w:rPr>
          <w:rFonts w:ascii="Arial" w:hAnsi="Arial" w:cs="Arial"/>
          <w:i/>
          <w:iCs/>
          <w:sz w:val="20"/>
          <w:szCs w:val="20"/>
          <w:vertAlign w:val="superscript"/>
        </w:rPr>
        <w:t>5</w:t>
      </w:r>
      <w:r w:rsidR="00E44B15" w:rsidRPr="00212FEB">
        <w:rPr>
          <w:rFonts w:ascii="Arial" w:hAnsi="Arial" w:cs="Arial"/>
          <w:sz w:val="20"/>
          <w:szCs w:val="20"/>
        </w:rPr>
        <w:t xml:space="preserve"> that allow 72 hours work a week, 12 hours a day and 13 shifts in 14 days. </w:t>
      </w:r>
    </w:p>
    <w:p w14:paraId="70062588" w14:textId="16373338" w:rsidR="00E44B15" w:rsidRPr="00212FEB" w:rsidRDefault="00676079" w:rsidP="00E44B15">
      <w:pPr>
        <w:rPr>
          <w:rFonts w:ascii="Arial" w:hAnsi="Arial" w:cs="Arial"/>
          <w:sz w:val="20"/>
          <w:szCs w:val="20"/>
        </w:rPr>
      </w:pPr>
      <w:r>
        <w:rPr>
          <w:rFonts w:ascii="Arial" w:hAnsi="Arial" w:cs="Arial"/>
          <w:sz w:val="20"/>
          <w:szCs w:val="20"/>
        </w:rPr>
        <w:t>Then FPS</w:t>
      </w:r>
      <w:r w:rsidR="00E44B15" w:rsidRPr="00212FEB">
        <w:rPr>
          <w:rFonts w:ascii="Arial" w:hAnsi="Arial" w:cs="Arial"/>
          <w:sz w:val="20"/>
          <w:szCs w:val="20"/>
        </w:rPr>
        <w:t xml:space="preserve"> recognise</w:t>
      </w:r>
      <w:r>
        <w:rPr>
          <w:rFonts w:ascii="Arial" w:hAnsi="Arial" w:cs="Arial"/>
          <w:sz w:val="20"/>
          <w:szCs w:val="20"/>
        </w:rPr>
        <w:t>s</w:t>
      </w:r>
      <w:r w:rsidR="00E44B15" w:rsidRPr="00212FEB">
        <w:rPr>
          <w:rFonts w:ascii="Arial" w:hAnsi="Arial" w:cs="Arial"/>
          <w:sz w:val="20"/>
          <w:szCs w:val="20"/>
        </w:rPr>
        <w:t xml:space="preserve"> that these employment practices could be more progressive and sustainable. However, </w:t>
      </w:r>
      <w:r>
        <w:rPr>
          <w:rFonts w:ascii="Arial" w:hAnsi="Arial" w:cs="Arial"/>
          <w:sz w:val="20"/>
          <w:szCs w:val="20"/>
        </w:rPr>
        <w:t>it</w:t>
      </w:r>
      <w:r w:rsidR="00E44B15" w:rsidRPr="00212FEB">
        <w:rPr>
          <w:rFonts w:ascii="Arial" w:hAnsi="Arial" w:cs="Arial"/>
          <w:sz w:val="20"/>
          <w:szCs w:val="20"/>
        </w:rPr>
        <w:t xml:space="preserve"> also </w:t>
      </w:r>
      <w:r w:rsidR="007B78AE" w:rsidRPr="00212FEB">
        <w:rPr>
          <w:rFonts w:ascii="Arial" w:hAnsi="Arial" w:cs="Arial"/>
          <w:sz w:val="20"/>
          <w:szCs w:val="20"/>
        </w:rPr>
        <w:t>acknowledge</w:t>
      </w:r>
      <w:r>
        <w:rPr>
          <w:rFonts w:ascii="Arial" w:hAnsi="Arial" w:cs="Arial"/>
          <w:sz w:val="20"/>
          <w:szCs w:val="20"/>
        </w:rPr>
        <w:t>s</w:t>
      </w:r>
      <w:r w:rsidR="00E44B15" w:rsidRPr="00212FEB">
        <w:rPr>
          <w:rFonts w:ascii="Arial" w:hAnsi="Arial" w:cs="Arial"/>
          <w:sz w:val="20"/>
          <w:szCs w:val="20"/>
        </w:rPr>
        <w:t xml:space="preserve"> that they are necessitate</w:t>
      </w:r>
      <w:r w:rsidR="00017F0A" w:rsidRPr="00212FEB">
        <w:rPr>
          <w:rFonts w:ascii="Arial" w:hAnsi="Arial" w:cs="Arial"/>
          <w:sz w:val="20"/>
          <w:szCs w:val="20"/>
        </w:rPr>
        <w:t>d</w:t>
      </w:r>
      <w:r w:rsidR="00E44B15" w:rsidRPr="00212FEB">
        <w:rPr>
          <w:rFonts w:ascii="Arial" w:hAnsi="Arial" w:cs="Arial"/>
          <w:sz w:val="20"/>
          <w:szCs w:val="20"/>
        </w:rPr>
        <w:t xml:space="preserve"> by the needs and desire of Clients, Members and some workers. The FPS will commit to consulting with Members</w:t>
      </w:r>
      <w:r w:rsidR="002D2D0C" w:rsidRPr="00212FEB">
        <w:rPr>
          <w:rFonts w:ascii="Arial" w:hAnsi="Arial" w:cs="Arial"/>
          <w:sz w:val="20"/>
          <w:szCs w:val="20"/>
        </w:rPr>
        <w:t>,</w:t>
      </w:r>
      <w:r w:rsidR="00E44B15" w:rsidRPr="00212FEB">
        <w:rPr>
          <w:rFonts w:ascii="Arial" w:hAnsi="Arial" w:cs="Arial"/>
          <w:sz w:val="20"/>
          <w:szCs w:val="20"/>
        </w:rPr>
        <w:t xml:space="preserve"> their employees</w:t>
      </w:r>
      <w:r w:rsidR="002D2D0C" w:rsidRPr="00212FEB">
        <w:rPr>
          <w:rFonts w:ascii="Arial" w:hAnsi="Arial" w:cs="Arial"/>
          <w:sz w:val="20"/>
          <w:szCs w:val="20"/>
        </w:rPr>
        <w:t>, prospective employees and union representatives</w:t>
      </w:r>
      <w:r w:rsidR="00E44B15" w:rsidRPr="00212FEB">
        <w:rPr>
          <w:rFonts w:ascii="Arial" w:hAnsi="Arial" w:cs="Arial"/>
          <w:sz w:val="20"/>
          <w:szCs w:val="20"/>
        </w:rPr>
        <w:t xml:space="preserve"> about how the industry may migrate to collective working time agreements that ensure an improved work-life balance for current workers and are more enticing for prospective workers. </w:t>
      </w:r>
    </w:p>
    <w:p w14:paraId="36DABAA2" w14:textId="77777777" w:rsidR="002D2D0C" w:rsidRPr="00212FEB" w:rsidRDefault="004D4C63" w:rsidP="00E44B15">
      <w:pPr>
        <w:rPr>
          <w:rFonts w:ascii="Arial" w:hAnsi="Arial" w:cs="Arial"/>
          <w:sz w:val="20"/>
          <w:szCs w:val="20"/>
        </w:rPr>
      </w:pPr>
      <w:r>
        <w:rPr>
          <w:rFonts w:ascii="Arial" w:hAnsi="Arial" w:cs="Arial"/>
          <w:sz w:val="20"/>
          <w:szCs w:val="20"/>
        </w:rPr>
        <w:t>In addition to the obvious benefits to health and wellbeing, action in this area will enable greater gender, cultural and age diversity thus helping to address a skills shortage now and in the future</w:t>
      </w:r>
      <w:r w:rsidR="0004440F">
        <w:rPr>
          <w:rFonts w:ascii="Arial" w:hAnsi="Arial" w:cs="Arial"/>
          <w:i/>
          <w:iCs/>
          <w:sz w:val="20"/>
          <w:szCs w:val="20"/>
          <w:vertAlign w:val="superscript"/>
        </w:rPr>
        <w:t>6</w:t>
      </w:r>
      <w:r>
        <w:rPr>
          <w:rFonts w:ascii="Arial" w:hAnsi="Arial" w:cs="Arial"/>
          <w:sz w:val="20"/>
          <w:szCs w:val="20"/>
        </w:rPr>
        <w:t>.</w:t>
      </w:r>
    </w:p>
    <w:p w14:paraId="0036A5CF" w14:textId="77777777" w:rsidR="00212FEB" w:rsidRDefault="00212FEB" w:rsidP="00E00B99">
      <w:pPr>
        <w:rPr>
          <w:rFonts w:ascii="Arial" w:hAnsi="Arial" w:cs="Arial"/>
          <w:sz w:val="20"/>
          <w:szCs w:val="20"/>
        </w:rPr>
      </w:pPr>
    </w:p>
    <w:p w14:paraId="4B839837" w14:textId="77777777" w:rsidR="008D30DE" w:rsidRPr="00212FEB" w:rsidRDefault="009C492C" w:rsidP="00212FEB">
      <w:pPr>
        <w:pStyle w:val="ListParagraph"/>
        <w:numPr>
          <w:ilvl w:val="0"/>
          <w:numId w:val="1"/>
        </w:numPr>
        <w:rPr>
          <w:rFonts w:ascii="Arial" w:hAnsi="Arial" w:cs="Arial"/>
          <w:b/>
          <w:sz w:val="20"/>
          <w:szCs w:val="20"/>
        </w:rPr>
      </w:pPr>
      <w:r w:rsidRPr="00212FEB">
        <w:rPr>
          <w:rFonts w:ascii="Arial" w:hAnsi="Arial" w:cs="Arial"/>
          <w:b/>
          <w:sz w:val="20"/>
          <w:szCs w:val="20"/>
        </w:rPr>
        <w:t>Non-Salaried Workers</w:t>
      </w:r>
    </w:p>
    <w:p w14:paraId="127361A8" w14:textId="77777777" w:rsidR="009C492C" w:rsidRPr="00212FEB" w:rsidRDefault="009C492C" w:rsidP="009C492C">
      <w:pPr>
        <w:rPr>
          <w:rFonts w:ascii="Arial" w:hAnsi="Arial" w:cs="Arial"/>
          <w:sz w:val="20"/>
          <w:szCs w:val="20"/>
        </w:rPr>
      </w:pPr>
      <w:r w:rsidRPr="00212FEB">
        <w:rPr>
          <w:rFonts w:ascii="Arial" w:hAnsi="Arial" w:cs="Arial"/>
          <w:sz w:val="20"/>
          <w:szCs w:val="20"/>
        </w:rPr>
        <w:t xml:space="preserve">Many similar issues exist for employed weekly paid workers and agency workers. The </w:t>
      </w:r>
      <w:r w:rsidR="00413215" w:rsidRPr="00212FEB">
        <w:rPr>
          <w:rFonts w:ascii="Arial" w:hAnsi="Arial" w:cs="Arial"/>
          <w:sz w:val="20"/>
          <w:szCs w:val="20"/>
        </w:rPr>
        <w:t>FPS commits to working on the following:</w:t>
      </w:r>
    </w:p>
    <w:p w14:paraId="6F762C91" w14:textId="77777777" w:rsidR="00760486" w:rsidRPr="00760486" w:rsidRDefault="00E7700D" w:rsidP="00760486">
      <w:pPr>
        <w:pStyle w:val="ListParagraph"/>
        <w:numPr>
          <w:ilvl w:val="1"/>
          <w:numId w:val="1"/>
        </w:numPr>
        <w:rPr>
          <w:rFonts w:ascii="Arial" w:hAnsi="Arial" w:cs="Arial"/>
          <w:b/>
          <w:sz w:val="20"/>
          <w:szCs w:val="20"/>
        </w:rPr>
      </w:pPr>
      <w:r w:rsidRPr="00760486">
        <w:rPr>
          <w:rFonts w:ascii="Arial" w:hAnsi="Arial" w:cs="Arial"/>
          <w:b/>
          <w:sz w:val="20"/>
          <w:szCs w:val="20"/>
        </w:rPr>
        <w:t xml:space="preserve">Resisting </w:t>
      </w:r>
      <w:r w:rsidR="004D4C63">
        <w:rPr>
          <w:rFonts w:ascii="Arial" w:hAnsi="Arial" w:cs="Arial"/>
          <w:b/>
          <w:sz w:val="20"/>
          <w:szCs w:val="20"/>
        </w:rPr>
        <w:t>Z</w:t>
      </w:r>
      <w:r w:rsidR="009C492C" w:rsidRPr="00760486">
        <w:rPr>
          <w:rFonts w:ascii="Arial" w:hAnsi="Arial" w:cs="Arial"/>
          <w:b/>
          <w:sz w:val="20"/>
          <w:szCs w:val="20"/>
        </w:rPr>
        <w:t>ero</w:t>
      </w:r>
      <w:r w:rsidR="00212FEB" w:rsidRPr="00760486">
        <w:rPr>
          <w:rFonts w:ascii="Arial" w:hAnsi="Arial" w:cs="Arial"/>
          <w:b/>
          <w:sz w:val="20"/>
          <w:szCs w:val="20"/>
        </w:rPr>
        <w:t>-</w:t>
      </w:r>
      <w:r w:rsidR="004D4C63">
        <w:rPr>
          <w:rFonts w:ascii="Arial" w:hAnsi="Arial" w:cs="Arial"/>
          <w:b/>
          <w:sz w:val="20"/>
          <w:szCs w:val="20"/>
        </w:rPr>
        <w:t>H</w:t>
      </w:r>
      <w:r w:rsidR="009C492C" w:rsidRPr="00760486">
        <w:rPr>
          <w:rFonts w:ascii="Arial" w:hAnsi="Arial" w:cs="Arial"/>
          <w:b/>
          <w:sz w:val="20"/>
          <w:szCs w:val="20"/>
        </w:rPr>
        <w:t xml:space="preserve">our </w:t>
      </w:r>
      <w:r w:rsidR="004D4C63">
        <w:rPr>
          <w:rFonts w:ascii="Arial" w:hAnsi="Arial" w:cs="Arial"/>
          <w:b/>
          <w:sz w:val="20"/>
          <w:szCs w:val="20"/>
        </w:rPr>
        <w:t>S</w:t>
      </w:r>
      <w:r w:rsidR="005333B5" w:rsidRPr="00760486">
        <w:rPr>
          <w:rFonts w:ascii="Arial" w:hAnsi="Arial" w:cs="Arial"/>
          <w:b/>
          <w:sz w:val="20"/>
          <w:szCs w:val="20"/>
        </w:rPr>
        <w:t xml:space="preserve">tyle </w:t>
      </w:r>
      <w:r w:rsidR="004D4C63">
        <w:rPr>
          <w:rFonts w:ascii="Arial" w:hAnsi="Arial" w:cs="Arial"/>
          <w:b/>
          <w:sz w:val="20"/>
          <w:szCs w:val="20"/>
        </w:rPr>
        <w:t>C</w:t>
      </w:r>
      <w:r w:rsidR="007F52C3" w:rsidRPr="00760486">
        <w:rPr>
          <w:rFonts w:ascii="Arial" w:hAnsi="Arial" w:cs="Arial"/>
          <w:b/>
          <w:sz w:val="20"/>
          <w:szCs w:val="20"/>
        </w:rPr>
        <w:t xml:space="preserve">ontracts </w:t>
      </w:r>
    </w:p>
    <w:p w14:paraId="23989BE8" w14:textId="393AC51A" w:rsidR="00760486" w:rsidRDefault="007F52C3" w:rsidP="00760486">
      <w:pPr>
        <w:rPr>
          <w:rFonts w:ascii="Arial" w:hAnsi="Arial" w:cs="Arial"/>
          <w:sz w:val="20"/>
          <w:szCs w:val="20"/>
        </w:rPr>
      </w:pPr>
      <w:r w:rsidRPr="00760486">
        <w:rPr>
          <w:rFonts w:ascii="Arial" w:hAnsi="Arial" w:cs="Arial"/>
          <w:sz w:val="20"/>
          <w:szCs w:val="20"/>
        </w:rPr>
        <w:t>These are often unfair on employees leading to insecurity and exploitation</w:t>
      </w:r>
      <w:r w:rsidR="00676079">
        <w:rPr>
          <w:rFonts w:ascii="Arial" w:hAnsi="Arial" w:cs="Arial"/>
          <w:sz w:val="20"/>
          <w:szCs w:val="20"/>
        </w:rPr>
        <w:t>, p</w:t>
      </w:r>
      <w:r w:rsidRPr="00760486">
        <w:rPr>
          <w:rFonts w:ascii="Arial" w:hAnsi="Arial" w:cs="Arial"/>
          <w:sz w:val="20"/>
          <w:szCs w:val="20"/>
        </w:rPr>
        <w:t>articularly where they are not able to take on other work, as they are obliged to make themselves available for work at the request of the employer.</w:t>
      </w:r>
      <w:r w:rsidR="00053B74" w:rsidRPr="00760486">
        <w:rPr>
          <w:rFonts w:ascii="Arial" w:hAnsi="Arial" w:cs="Arial"/>
          <w:sz w:val="20"/>
          <w:szCs w:val="20"/>
        </w:rPr>
        <w:t xml:space="preserve"> </w:t>
      </w:r>
      <w:r w:rsidR="009344BB" w:rsidRPr="00760486">
        <w:rPr>
          <w:rFonts w:ascii="Arial" w:hAnsi="Arial" w:cs="Arial"/>
          <w:sz w:val="20"/>
          <w:szCs w:val="20"/>
        </w:rPr>
        <w:t>Unscrupulous employers are using these type</w:t>
      </w:r>
      <w:r w:rsidR="00212FEB" w:rsidRPr="00760486">
        <w:rPr>
          <w:rFonts w:ascii="Arial" w:hAnsi="Arial" w:cs="Arial"/>
          <w:sz w:val="20"/>
          <w:szCs w:val="20"/>
        </w:rPr>
        <w:t>s</w:t>
      </w:r>
      <w:r w:rsidR="009344BB" w:rsidRPr="00760486">
        <w:rPr>
          <w:rFonts w:ascii="Arial" w:hAnsi="Arial" w:cs="Arial"/>
          <w:sz w:val="20"/>
          <w:szCs w:val="20"/>
        </w:rPr>
        <w:t xml:space="preserve"> of contracts to avoid equal treatment rights. Swedish Derogation</w:t>
      </w:r>
      <w:r w:rsidR="00676079">
        <w:rPr>
          <w:rFonts w:ascii="Arial" w:hAnsi="Arial" w:cs="Arial"/>
          <w:sz w:val="20"/>
          <w:szCs w:val="20"/>
        </w:rPr>
        <w:t>-</w:t>
      </w:r>
      <w:r w:rsidR="009344BB" w:rsidRPr="00760486">
        <w:rPr>
          <w:rFonts w:ascii="Arial" w:hAnsi="Arial" w:cs="Arial"/>
          <w:sz w:val="20"/>
          <w:szCs w:val="20"/>
        </w:rPr>
        <w:t>style contracts are also used to facilitate this. Here a small number of guaranteed minimum hours of pay between assignments enable the agency to be exempt from equal pay</w:t>
      </w:r>
      <w:r w:rsidR="0004743B">
        <w:rPr>
          <w:rFonts w:ascii="Arial" w:hAnsi="Arial" w:cs="Arial"/>
          <w:sz w:val="20"/>
          <w:szCs w:val="20"/>
        </w:rPr>
        <w:t xml:space="preserve"> requirements</w:t>
      </w:r>
      <w:r w:rsidR="009344BB" w:rsidRPr="00760486">
        <w:rPr>
          <w:rFonts w:ascii="Arial" w:hAnsi="Arial" w:cs="Arial"/>
          <w:sz w:val="20"/>
          <w:szCs w:val="20"/>
        </w:rPr>
        <w:t>.</w:t>
      </w:r>
      <w:r w:rsidR="00760486" w:rsidRPr="00760486">
        <w:rPr>
          <w:rFonts w:ascii="Arial" w:hAnsi="Arial" w:cs="Arial"/>
          <w:sz w:val="20"/>
          <w:szCs w:val="20"/>
        </w:rPr>
        <w:t xml:space="preserve"> </w:t>
      </w:r>
    </w:p>
    <w:p w14:paraId="30A1D60B" w14:textId="77777777" w:rsidR="00760486" w:rsidRPr="00212FEB" w:rsidRDefault="00760486" w:rsidP="00760486">
      <w:pPr>
        <w:rPr>
          <w:rFonts w:ascii="Arial" w:hAnsi="Arial" w:cs="Arial"/>
          <w:sz w:val="20"/>
          <w:szCs w:val="20"/>
        </w:rPr>
      </w:pPr>
      <w:r>
        <w:rPr>
          <w:rFonts w:ascii="Arial" w:hAnsi="Arial" w:cs="Arial"/>
          <w:sz w:val="20"/>
          <w:szCs w:val="20"/>
        </w:rPr>
        <w:t>Members will also be encouraged to e</w:t>
      </w:r>
      <w:r w:rsidRPr="00212FEB">
        <w:rPr>
          <w:rFonts w:ascii="Arial" w:hAnsi="Arial" w:cs="Arial"/>
          <w:sz w:val="20"/>
          <w:szCs w:val="20"/>
        </w:rPr>
        <w:t>ngage with labour agencies to ensure longer notice periods for temporary staff and actively seek to use those who employ staff on a retainer basis</w:t>
      </w:r>
      <w:r>
        <w:rPr>
          <w:rFonts w:ascii="Arial" w:hAnsi="Arial" w:cs="Arial"/>
          <w:sz w:val="20"/>
          <w:szCs w:val="20"/>
        </w:rPr>
        <w:t xml:space="preserve">. </w:t>
      </w:r>
    </w:p>
    <w:p w14:paraId="4B9D37C4" w14:textId="77777777" w:rsidR="009C492C" w:rsidRPr="00760486" w:rsidRDefault="004D4C63" w:rsidP="00760486">
      <w:pPr>
        <w:pStyle w:val="ListParagraph"/>
        <w:numPr>
          <w:ilvl w:val="1"/>
          <w:numId w:val="1"/>
        </w:numPr>
        <w:rPr>
          <w:rFonts w:ascii="Arial" w:hAnsi="Arial" w:cs="Arial"/>
          <w:b/>
          <w:sz w:val="20"/>
          <w:szCs w:val="20"/>
        </w:rPr>
      </w:pPr>
      <w:r>
        <w:rPr>
          <w:rFonts w:ascii="Arial" w:hAnsi="Arial" w:cs="Arial"/>
          <w:b/>
          <w:sz w:val="20"/>
          <w:szCs w:val="20"/>
        </w:rPr>
        <w:t>H</w:t>
      </w:r>
      <w:r w:rsidR="009C492C" w:rsidRPr="00760486">
        <w:rPr>
          <w:rFonts w:ascii="Arial" w:hAnsi="Arial" w:cs="Arial"/>
          <w:b/>
          <w:sz w:val="20"/>
          <w:szCs w:val="20"/>
        </w:rPr>
        <w:t xml:space="preserve">ealth </w:t>
      </w:r>
      <w:r>
        <w:rPr>
          <w:rFonts w:ascii="Arial" w:hAnsi="Arial" w:cs="Arial"/>
          <w:b/>
          <w:sz w:val="20"/>
          <w:szCs w:val="20"/>
        </w:rPr>
        <w:t>S</w:t>
      </w:r>
      <w:r w:rsidR="009C492C" w:rsidRPr="00760486">
        <w:rPr>
          <w:rFonts w:ascii="Arial" w:hAnsi="Arial" w:cs="Arial"/>
          <w:b/>
          <w:sz w:val="20"/>
          <w:szCs w:val="20"/>
        </w:rPr>
        <w:t>urveillance</w:t>
      </w:r>
      <w:r w:rsidR="00413215" w:rsidRPr="00760486">
        <w:rPr>
          <w:rFonts w:ascii="Arial" w:hAnsi="Arial" w:cs="Arial"/>
          <w:b/>
          <w:sz w:val="20"/>
          <w:szCs w:val="20"/>
        </w:rPr>
        <w:t xml:space="preserve"> </w:t>
      </w:r>
      <w:r>
        <w:rPr>
          <w:rFonts w:ascii="Arial" w:hAnsi="Arial" w:cs="Arial"/>
          <w:b/>
          <w:sz w:val="20"/>
          <w:szCs w:val="20"/>
        </w:rPr>
        <w:t>by</w:t>
      </w:r>
      <w:r w:rsidR="00413215" w:rsidRPr="00760486">
        <w:rPr>
          <w:rFonts w:ascii="Arial" w:hAnsi="Arial" w:cs="Arial"/>
          <w:b/>
          <w:sz w:val="20"/>
          <w:szCs w:val="20"/>
        </w:rPr>
        <w:t xml:space="preserve"> </w:t>
      </w:r>
      <w:r>
        <w:rPr>
          <w:rFonts w:ascii="Arial" w:hAnsi="Arial" w:cs="Arial"/>
          <w:b/>
          <w:sz w:val="20"/>
          <w:szCs w:val="20"/>
        </w:rPr>
        <w:t>L</w:t>
      </w:r>
      <w:r w:rsidR="00413215" w:rsidRPr="00760486">
        <w:rPr>
          <w:rFonts w:ascii="Arial" w:hAnsi="Arial" w:cs="Arial"/>
          <w:b/>
          <w:sz w:val="20"/>
          <w:szCs w:val="20"/>
        </w:rPr>
        <w:t xml:space="preserve">abour </w:t>
      </w:r>
      <w:r>
        <w:rPr>
          <w:rFonts w:ascii="Arial" w:hAnsi="Arial" w:cs="Arial"/>
          <w:b/>
          <w:sz w:val="20"/>
          <w:szCs w:val="20"/>
        </w:rPr>
        <w:t>A</w:t>
      </w:r>
      <w:r w:rsidR="00413215" w:rsidRPr="00760486">
        <w:rPr>
          <w:rFonts w:ascii="Arial" w:hAnsi="Arial" w:cs="Arial"/>
          <w:b/>
          <w:sz w:val="20"/>
          <w:szCs w:val="20"/>
        </w:rPr>
        <w:t>gencies</w:t>
      </w:r>
    </w:p>
    <w:p w14:paraId="697136E3" w14:textId="1A925CBF" w:rsidR="00760486" w:rsidRDefault="004D4C63" w:rsidP="009C492C">
      <w:pPr>
        <w:rPr>
          <w:rFonts w:ascii="Arial" w:hAnsi="Arial" w:cs="Arial"/>
          <w:sz w:val="20"/>
          <w:szCs w:val="20"/>
        </w:rPr>
      </w:pPr>
      <w:r>
        <w:rPr>
          <w:rFonts w:ascii="Arial" w:hAnsi="Arial" w:cs="Arial"/>
          <w:sz w:val="20"/>
          <w:szCs w:val="20"/>
        </w:rPr>
        <w:t>Where workers are employed on a temporary basis there can be a reluctance to spend money on health surveillance. However, these are some of the most vulnerable workers in the industry. Build UK is working with B&amp;CE on a revised health scheme which provide</w:t>
      </w:r>
      <w:r w:rsidR="00676079">
        <w:rPr>
          <w:rFonts w:ascii="Arial" w:hAnsi="Arial" w:cs="Arial"/>
          <w:sz w:val="20"/>
          <w:szCs w:val="20"/>
        </w:rPr>
        <w:t>s</w:t>
      </w:r>
      <w:r>
        <w:rPr>
          <w:rFonts w:ascii="Arial" w:hAnsi="Arial" w:cs="Arial"/>
          <w:sz w:val="20"/>
          <w:szCs w:val="20"/>
        </w:rPr>
        <w:t xml:space="preserve"> workers with a digital portable record of the health surveillance history. This is to be applauded and </w:t>
      </w:r>
      <w:r w:rsidR="0004743B">
        <w:rPr>
          <w:rFonts w:ascii="Arial" w:hAnsi="Arial" w:cs="Arial"/>
          <w:sz w:val="20"/>
          <w:szCs w:val="20"/>
        </w:rPr>
        <w:t>M</w:t>
      </w:r>
      <w:r>
        <w:rPr>
          <w:rFonts w:ascii="Arial" w:hAnsi="Arial" w:cs="Arial"/>
          <w:sz w:val="20"/>
          <w:szCs w:val="20"/>
        </w:rPr>
        <w:t>embers should look to take staff from agencies that provide this service.</w:t>
      </w:r>
    </w:p>
    <w:p w14:paraId="375396C1" w14:textId="77777777" w:rsidR="004D4C63" w:rsidRPr="004D4C63" w:rsidRDefault="004D4C63" w:rsidP="004D4C63">
      <w:pPr>
        <w:pStyle w:val="ListParagraph"/>
        <w:numPr>
          <w:ilvl w:val="1"/>
          <w:numId w:val="1"/>
        </w:numPr>
        <w:rPr>
          <w:rFonts w:ascii="Arial" w:hAnsi="Arial" w:cs="Arial"/>
          <w:b/>
          <w:sz w:val="20"/>
          <w:szCs w:val="20"/>
        </w:rPr>
      </w:pPr>
      <w:r w:rsidRPr="004D4C63">
        <w:rPr>
          <w:rFonts w:ascii="Arial" w:hAnsi="Arial" w:cs="Arial"/>
          <w:b/>
          <w:sz w:val="20"/>
          <w:szCs w:val="20"/>
        </w:rPr>
        <w:t xml:space="preserve">Health Insurance </w:t>
      </w:r>
      <w:r>
        <w:rPr>
          <w:rFonts w:ascii="Arial" w:hAnsi="Arial" w:cs="Arial"/>
          <w:b/>
          <w:sz w:val="20"/>
          <w:szCs w:val="20"/>
        </w:rPr>
        <w:t>C</w:t>
      </w:r>
      <w:r w:rsidRPr="004D4C63">
        <w:rPr>
          <w:rFonts w:ascii="Arial" w:hAnsi="Arial" w:cs="Arial"/>
          <w:b/>
          <w:sz w:val="20"/>
          <w:szCs w:val="20"/>
        </w:rPr>
        <w:t>over</w:t>
      </w:r>
    </w:p>
    <w:p w14:paraId="7AA1EFED" w14:textId="77777777" w:rsidR="00A06526" w:rsidRDefault="00901AB4" w:rsidP="00D03064">
      <w:pPr>
        <w:rPr>
          <w:ins w:id="61" w:author="Steve Hadley" w:date="2019-07-18T00:12:00Z"/>
          <w:rFonts w:ascii="Arial" w:hAnsi="Arial" w:cs="Arial"/>
          <w:sz w:val="20"/>
          <w:szCs w:val="20"/>
        </w:rPr>
      </w:pPr>
      <w:r>
        <w:rPr>
          <w:rFonts w:ascii="Arial" w:hAnsi="Arial" w:cs="Arial"/>
          <w:sz w:val="20"/>
          <w:szCs w:val="20"/>
        </w:rPr>
        <w:t>At present workers that find themselves sick</w:t>
      </w:r>
      <w:r w:rsidR="0084480A">
        <w:rPr>
          <w:rFonts w:ascii="Arial" w:hAnsi="Arial" w:cs="Arial"/>
          <w:sz w:val="20"/>
          <w:szCs w:val="20"/>
        </w:rPr>
        <w:t xml:space="preserve"> or</w:t>
      </w:r>
      <w:r w:rsidR="009627B5">
        <w:rPr>
          <w:rFonts w:ascii="Arial" w:hAnsi="Arial" w:cs="Arial"/>
          <w:sz w:val="20"/>
          <w:szCs w:val="20"/>
        </w:rPr>
        <w:t xml:space="preserve"> injured may</w:t>
      </w:r>
      <w:r w:rsidR="0084480A">
        <w:rPr>
          <w:rFonts w:ascii="Arial" w:hAnsi="Arial" w:cs="Arial"/>
          <w:sz w:val="20"/>
          <w:szCs w:val="20"/>
        </w:rPr>
        <w:t xml:space="preserve"> </w:t>
      </w:r>
      <w:r w:rsidR="0004743B">
        <w:rPr>
          <w:rFonts w:ascii="Arial" w:hAnsi="Arial" w:cs="Arial"/>
          <w:sz w:val="20"/>
          <w:szCs w:val="20"/>
        </w:rPr>
        <w:t>be left</w:t>
      </w:r>
      <w:r w:rsidR="0084480A">
        <w:rPr>
          <w:rFonts w:ascii="Arial" w:hAnsi="Arial" w:cs="Arial"/>
          <w:sz w:val="20"/>
          <w:szCs w:val="20"/>
        </w:rPr>
        <w:t xml:space="preserve"> without a means of income. </w:t>
      </w:r>
      <w:r w:rsidR="00636D84" w:rsidRPr="00212FEB">
        <w:rPr>
          <w:rFonts w:ascii="Arial" w:hAnsi="Arial" w:cs="Arial"/>
          <w:sz w:val="20"/>
          <w:szCs w:val="20"/>
        </w:rPr>
        <w:t xml:space="preserve">The </w:t>
      </w:r>
      <w:bookmarkStart w:id="62" w:name="_GoBack"/>
      <w:bookmarkEnd w:id="62"/>
      <w:r w:rsidR="00636D84" w:rsidRPr="00212FEB">
        <w:rPr>
          <w:rFonts w:ascii="Arial" w:hAnsi="Arial" w:cs="Arial"/>
          <w:sz w:val="20"/>
          <w:szCs w:val="20"/>
        </w:rPr>
        <w:t xml:space="preserve">FPS will </w:t>
      </w:r>
      <w:del w:id="63" w:author="Steve Hadley" w:date="2019-07-18T00:11:00Z">
        <w:r w:rsidR="00636D84" w:rsidRPr="00A06526" w:rsidDel="00A06526">
          <w:rPr>
            <w:rFonts w:ascii="Arial" w:hAnsi="Arial" w:cs="Arial"/>
            <w:color w:val="FF0000"/>
            <w:sz w:val="20"/>
            <w:szCs w:val="20"/>
            <w:rPrChange w:id="64" w:author="Steve Hadley" w:date="2019-07-18T00:11:00Z">
              <w:rPr>
                <w:rFonts w:ascii="Arial" w:hAnsi="Arial" w:cs="Arial"/>
                <w:sz w:val="20"/>
                <w:szCs w:val="20"/>
              </w:rPr>
            </w:rPrChange>
          </w:rPr>
          <w:delText>p</w:delText>
        </w:r>
        <w:r w:rsidR="009C492C" w:rsidRPr="00A06526" w:rsidDel="00A06526">
          <w:rPr>
            <w:rFonts w:ascii="Arial" w:hAnsi="Arial" w:cs="Arial"/>
            <w:color w:val="FF0000"/>
            <w:sz w:val="20"/>
            <w:szCs w:val="20"/>
            <w:rPrChange w:id="65" w:author="Steve Hadley" w:date="2019-07-18T00:11:00Z">
              <w:rPr>
                <w:rFonts w:ascii="Arial" w:hAnsi="Arial" w:cs="Arial"/>
                <w:sz w:val="20"/>
                <w:szCs w:val="20"/>
              </w:rPr>
            </w:rPrChange>
          </w:rPr>
          <w:delText xml:space="preserve">romote </w:delText>
        </w:r>
      </w:del>
      <w:ins w:id="66" w:author="Steve Hadley" w:date="2019-07-18T00:11:00Z">
        <w:r w:rsidR="00A06526" w:rsidRPr="00A06526">
          <w:rPr>
            <w:rFonts w:ascii="Arial" w:hAnsi="Arial" w:cs="Arial"/>
            <w:color w:val="FF0000"/>
            <w:sz w:val="20"/>
            <w:szCs w:val="20"/>
            <w:rPrChange w:id="67" w:author="Steve Hadley" w:date="2019-07-18T00:11:00Z">
              <w:rPr>
                <w:rFonts w:ascii="Arial" w:hAnsi="Arial" w:cs="Arial"/>
                <w:sz w:val="20"/>
                <w:szCs w:val="20"/>
              </w:rPr>
            </w:rPrChange>
          </w:rPr>
          <w:t xml:space="preserve">seek to raise awareness regarding </w:t>
        </w:r>
      </w:ins>
      <w:r w:rsidR="009C492C" w:rsidRPr="00212FEB">
        <w:rPr>
          <w:rFonts w:ascii="Arial" w:hAnsi="Arial" w:cs="Arial"/>
          <w:sz w:val="20"/>
          <w:szCs w:val="20"/>
        </w:rPr>
        <w:t>the use of permanent health insurance</w:t>
      </w:r>
      <w:r w:rsidR="0084480A">
        <w:rPr>
          <w:rFonts w:ascii="Arial" w:hAnsi="Arial" w:cs="Arial"/>
          <w:sz w:val="20"/>
          <w:szCs w:val="20"/>
        </w:rPr>
        <w:t xml:space="preserve"> (PHI)</w:t>
      </w:r>
      <w:r w:rsidR="009C492C" w:rsidRPr="00212FEB">
        <w:rPr>
          <w:rFonts w:ascii="Arial" w:hAnsi="Arial" w:cs="Arial"/>
          <w:sz w:val="20"/>
          <w:szCs w:val="20"/>
        </w:rPr>
        <w:t xml:space="preserve"> or accident, sickness and unemployment cover</w:t>
      </w:r>
      <w:r w:rsidR="0084480A">
        <w:rPr>
          <w:rFonts w:ascii="Arial" w:hAnsi="Arial" w:cs="Arial"/>
          <w:sz w:val="20"/>
          <w:szCs w:val="20"/>
        </w:rPr>
        <w:t xml:space="preserve"> (ASU)</w:t>
      </w:r>
      <w:r w:rsidR="00636D84" w:rsidRPr="00212FEB">
        <w:rPr>
          <w:rFonts w:ascii="Arial" w:hAnsi="Arial" w:cs="Arial"/>
          <w:sz w:val="20"/>
          <w:szCs w:val="20"/>
        </w:rPr>
        <w:t xml:space="preserve">. </w:t>
      </w:r>
    </w:p>
    <w:p w14:paraId="1CCB405C" w14:textId="114E0EFE" w:rsidR="00ED6493" w:rsidRPr="00212FEB" w:rsidRDefault="00636D84" w:rsidP="00D03064">
      <w:pPr>
        <w:rPr>
          <w:rFonts w:ascii="Arial" w:hAnsi="Arial" w:cs="Arial"/>
          <w:sz w:val="20"/>
          <w:szCs w:val="20"/>
        </w:rPr>
      </w:pPr>
      <w:r w:rsidRPr="00212FEB">
        <w:rPr>
          <w:rFonts w:ascii="Arial" w:hAnsi="Arial" w:cs="Arial"/>
          <w:sz w:val="20"/>
          <w:szCs w:val="20"/>
        </w:rPr>
        <w:lastRenderedPageBreak/>
        <w:t xml:space="preserve">PHI </w:t>
      </w:r>
      <w:ins w:id="68" w:author="Steve Hadley" w:date="2019-07-18T00:12:00Z">
        <w:r w:rsidR="00A06526" w:rsidRPr="00A06526">
          <w:rPr>
            <w:rFonts w:ascii="Arial" w:hAnsi="Arial" w:cs="Arial"/>
            <w:color w:val="FF0000"/>
            <w:sz w:val="20"/>
            <w:szCs w:val="20"/>
            <w:rPrChange w:id="69" w:author="Steve Hadley" w:date="2019-07-18T00:12:00Z">
              <w:rPr>
                <w:rFonts w:ascii="Arial" w:hAnsi="Arial" w:cs="Arial"/>
                <w:sz w:val="20"/>
                <w:szCs w:val="20"/>
              </w:rPr>
            </w:rPrChange>
          </w:rPr>
          <w:t>can</w:t>
        </w:r>
      </w:ins>
      <w:del w:id="70" w:author="Steve Hadley" w:date="2019-07-18T00:12:00Z">
        <w:r w:rsidRPr="00212FEB" w:rsidDel="00A06526">
          <w:rPr>
            <w:rFonts w:ascii="Arial" w:hAnsi="Arial" w:cs="Arial"/>
            <w:sz w:val="20"/>
            <w:szCs w:val="20"/>
          </w:rPr>
          <w:delText>will</w:delText>
        </w:r>
      </w:del>
      <w:r w:rsidRPr="00212FEB">
        <w:rPr>
          <w:rFonts w:ascii="Arial" w:hAnsi="Arial" w:cs="Arial"/>
          <w:sz w:val="20"/>
          <w:szCs w:val="20"/>
        </w:rPr>
        <w:t xml:space="preserve"> provide cover until retirement age may start when employee sick pay stops</w:t>
      </w:r>
      <w:r w:rsidR="00F432FA">
        <w:rPr>
          <w:rFonts w:ascii="Arial" w:hAnsi="Arial" w:cs="Arial"/>
          <w:sz w:val="20"/>
          <w:szCs w:val="20"/>
        </w:rPr>
        <w:t>,</w:t>
      </w:r>
      <w:r w:rsidRPr="00212FEB">
        <w:rPr>
          <w:rFonts w:ascii="Arial" w:hAnsi="Arial" w:cs="Arial"/>
          <w:sz w:val="20"/>
          <w:szCs w:val="20"/>
        </w:rPr>
        <w:t xml:space="preserve"> however</w:t>
      </w:r>
      <w:r w:rsidR="00F432FA">
        <w:rPr>
          <w:rFonts w:ascii="Arial" w:hAnsi="Arial" w:cs="Arial"/>
          <w:sz w:val="20"/>
          <w:szCs w:val="20"/>
        </w:rPr>
        <w:t>,</w:t>
      </w:r>
      <w:r w:rsidRPr="00212FEB">
        <w:rPr>
          <w:rFonts w:ascii="Arial" w:hAnsi="Arial" w:cs="Arial"/>
          <w:sz w:val="20"/>
          <w:szCs w:val="20"/>
        </w:rPr>
        <w:t xml:space="preserve"> it only covers in the event of accident or illness. ASU may also provide cover in the event of </w:t>
      </w:r>
      <w:r w:rsidR="000F1039" w:rsidRPr="00212FEB">
        <w:rPr>
          <w:rFonts w:ascii="Arial" w:hAnsi="Arial" w:cs="Arial"/>
          <w:sz w:val="20"/>
          <w:szCs w:val="20"/>
        </w:rPr>
        <w:t>redundancy</w:t>
      </w:r>
      <w:r w:rsidRPr="00212FEB">
        <w:rPr>
          <w:rFonts w:ascii="Arial" w:hAnsi="Arial" w:cs="Arial"/>
          <w:sz w:val="20"/>
          <w:szCs w:val="20"/>
        </w:rPr>
        <w:t xml:space="preserve">, but cover would be limited to 1-2 years. </w:t>
      </w:r>
    </w:p>
    <w:p w14:paraId="3C70BF85" w14:textId="77777777" w:rsidR="00636D84" w:rsidRDefault="00636D84" w:rsidP="00D03064">
      <w:pPr>
        <w:rPr>
          <w:rFonts w:ascii="Arial" w:hAnsi="Arial" w:cs="Arial"/>
          <w:sz w:val="20"/>
          <w:szCs w:val="20"/>
        </w:rPr>
      </w:pPr>
    </w:p>
    <w:p w14:paraId="4C7030B3" w14:textId="77777777" w:rsidR="0004440F" w:rsidRPr="00212FEB" w:rsidRDefault="0004440F" w:rsidP="00D03064">
      <w:pPr>
        <w:rPr>
          <w:rFonts w:ascii="Arial" w:hAnsi="Arial" w:cs="Arial"/>
          <w:sz w:val="20"/>
          <w:szCs w:val="20"/>
        </w:rPr>
      </w:pPr>
    </w:p>
    <w:p w14:paraId="070925A3" w14:textId="77777777" w:rsidR="00636D84" w:rsidRPr="001D18A2" w:rsidRDefault="003D1D98" w:rsidP="001D18A2">
      <w:pPr>
        <w:pStyle w:val="ListParagraph"/>
        <w:numPr>
          <w:ilvl w:val="0"/>
          <w:numId w:val="1"/>
        </w:numPr>
        <w:rPr>
          <w:rFonts w:ascii="Arial" w:hAnsi="Arial" w:cs="Arial"/>
          <w:b/>
          <w:sz w:val="20"/>
          <w:szCs w:val="20"/>
        </w:rPr>
      </w:pPr>
      <w:r w:rsidRPr="001D18A2">
        <w:rPr>
          <w:rFonts w:ascii="Arial" w:hAnsi="Arial" w:cs="Arial"/>
          <w:b/>
          <w:sz w:val="20"/>
          <w:szCs w:val="20"/>
        </w:rPr>
        <w:t xml:space="preserve">Conclusion </w:t>
      </w:r>
    </w:p>
    <w:p w14:paraId="04F59331" w14:textId="38B5825C" w:rsidR="00DC1403" w:rsidRDefault="00F432FA" w:rsidP="00D03064">
      <w:pPr>
        <w:rPr>
          <w:rFonts w:ascii="Arial" w:hAnsi="Arial" w:cs="Arial"/>
          <w:sz w:val="20"/>
          <w:szCs w:val="20"/>
        </w:rPr>
      </w:pPr>
      <w:r>
        <w:rPr>
          <w:rFonts w:ascii="Arial" w:hAnsi="Arial" w:cs="Arial"/>
          <w:sz w:val="20"/>
          <w:szCs w:val="20"/>
        </w:rPr>
        <w:t>The FPS believes</w:t>
      </w:r>
      <w:r w:rsidR="00DC1403">
        <w:rPr>
          <w:rFonts w:ascii="Arial" w:hAnsi="Arial" w:cs="Arial"/>
          <w:sz w:val="20"/>
          <w:szCs w:val="20"/>
        </w:rPr>
        <w:t xml:space="preserve"> that the implementation of the proposals described above will greatly progress the standard of health and wellbeing in the piling industry. However, it is hoped that the benefits will be seen in the wider construction community and </w:t>
      </w:r>
      <w:r>
        <w:rPr>
          <w:rFonts w:ascii="Arial" w:hAnsi="Arial" w:cs="Arial"/>
          <w:sz w:val="20"/>
          <w:szCs w:val="20"/>
        </w:rPr>
        <w:t xml:space="preserve">the FPS, through its members, </w:t>
      </w:r>
      <w:r w:rsidR="00DC1403">
        <w:rPr>
          <w:rFonts w:ascii="Arial" w:hAnsi="Arial" w:cs="Arial"/>
          <w:sz w:val="20"/>
          <w:szCs w:val="20"/>
        </w:rPr>
        <w:t xml:space="preserve">would encourage other trade bodies to instigate similar policies. </w:t>
      </w:r>
    </w:p>
    <w:p w14:paraId="5C1C8262" w14:textId="77777777" w:rsidR="00513149" w:rsidRDefault="00513149" w:rsidP="00D03064">
      <w:pPr>
        <w:rPr>
          <w:rFonts w:ascii="Arial" w:hAnsi="Arial" w:cs="Arial"/>
          <w:sz w:val="20"/>
          <w:szCs w:val="20"/>
        </w:rPr>
      </w:pPr>
      <w:r>
        <w:rPr>
          <w:rFonts w:ascii="Arial" w:hAnsi="Arial" w:cs="Arial"/>
          <w:sz w:val="20"/>
          <w:szCs w:val="20"/>
        </w:rPr>
        <w:t xml:space="preserve">The items described above </w:t>
      </w:r>
      <w:r w:rsidR="001D18A2">
        <w:rPr>
          <w:rFonts w:ascii="Arial" w:hAnsi="Arial" w:cs="Arial"/>
          <w:sz w:val="20"/>
          <w:szCs w:val="20"/>
        </w:rPr>
        <w:t>will form part of a development action plan. This will be reviewed regularly by the FPS executive team</w:t>
      </w:r>
      <w:r w:rsidR="00DC1403">
        <w:rPr>
          <w:rFonts w:ascii="Arial" w:hAnsi="Arial" w:cs="Arial"/>
          <w:sz w:val="20"/>
          <w:szCs w:val="20"/>
        </w:rPr>
        <w:t xml:space="preserve">. </w:t>
      </w:r>
    </w:p>
    <w:p w14:paraId="4CC2E3A9" w14:textId="77777777" w:rsidR="00DC1403" w:rsidRPr="0035153C" w:rsidRDefault="00DC1403" w:rsidP="00D03064">
      <w:pPr>
        <w:rPr>
          <w:rFonts w:ascii="Arial" w:hAnsi="Arial" w:cs="Arial"/>
          <w:b/>
          <w:sz w:val="20"/>
          <w:szCs w:val="20"/>
        </w:rPr>
      </w:pPr>
    </w:p>
    <w:p w14:paraId="6BA4A01C" w14:textId="77777777" w:rsidR="003F091A" w:rsidRDefault="0035153C" w:rsidP="0035153C">
      <w:pPr>
        <w:pStyle w:val="ListParagraph"/>
        <w:numPr>
          <w:ilvl w:val="0"/>
          <w:numId w:val="1"/>
        </w:numPr>
        <w:rPr>
          <w:rFonts w:ascii="Arial" w:hAnsi="Arial" w:cs="Arial"/>
          <w:b/>
          <w:sz w:val="20"/>
          <w:szCs w:val="20"/>
        </w:rPr>
      </w:pPr>
      <w:r w:rsidRPr="0035153C">
        <w:rPr>
          <w:rFonts w:ascii="Arial" w:hAnsi="Arial" w:cs="Arial"/>
          <w:b/>
          <w:sz w:val="20"/>
          <w:szCs w:val="20"/>
        </w:rPr>
        <w:t>References</w:t>
      </w:r>
    </w:p>
    <w:p w14:paraId="259F4A95" w14:textId="77777777" w:rsidR="0035153C" w:rsidRPr="00EA3580" w:rsidRDefault="0035153C" w:rsidP="00EA3580">
      <w:pPr>
        <w:pStyle w:val="ListParagraph"/>
        <w:numPr>
          <w:ilvl w:val="0"/>
          <w:numId w:val="8"/>
        </w:numPr>
        <w:rPr>
          <w:rFonts w:ascii="Arial" w:hAnsi="Arial" w:cs="Arial"/>
          <w:sz w:val="20"/>
          <w:szCs w:val="20"/>
        </w:rPr>
      </w:pPr>
      <w:r w:rsidRPr="00EA3580">
        <w:rPr>
          <w:rFonts w:ascii="Arial" w:hAnsi="Arial" w:cs="Arial"/>
          <w:sz w:val="20"/>
          <w:szCs w:val="20"/>
        </w:rPr>
        <w:t>Occupational health standards in the construction industry</w:t>
      </w:r>
      <w:r w:rsidR="00EA3580" w:rsidRPr="00EA3580">
        <w:rPr>
          <w:rFonts w:ascii="Arial" w:hAnsi="Arial" w:cs="Arial"/>
          <w:sz w:val="20"/>
          <w:szCs w:val="20"/>
        </w:rPr>
        <w:t>, RR584, Health and Safety Executive, 2007.</w:t>
      </w:r>
    </w:p>
    <w:p w14:paraId="6AFD0C12" w14:textId="77777777" w:rsidR="00831C27" w:rsidRDefault="00EA3580" w:rsidP="00831C27">
      <w:pPr>
        <w:pStyle w:val="ListParagraph"/>
        <w:numPr>
          <w:ilvl w:val="0"/>
          <w:numId w:val="8"/>
        </w:numPr>
        <w:rPr>
          <w:rFonts w:ascii="Arial" w:hAnsi="Arial" w:cs="Arial"/>
          <w:sz w:val="20"/>
          <w:szCs w:val="20"/>
        </w:rPr>
      </w:pPr>
      <w:r w:rsidRPr="00EA3580">
        <w:rPr>
          <w:rFonts w:ascii="Arial" w:hAnsi="Arial" w:cs="Arial"/>
          <w:sz w:val="20"/>
          <w:szCs w:val="20"/>
        </w:rPr>
        <w:t>Preventing suicide in England:  Third progress report on the cross-government outcomes strategy to save lives</w:t>
      </w:r>
      <w:r>
        <w:rPr>
          <w:rFonts w:ascii="Arial" w:hAnsi="Arial" w:cs="Arial"/>
          <w:sz w:val="20"/>
          <w:szCs w:val="20"/>
        </w:rPr>
        <w:t>, HM Government, 2017.</w:t>
      </w:r>
    </w:p>
    <w:p w14:paraId="08C4F57F" w14:textId="77777777" w:rsidR="00831C27" w:rsidRDefault="004E68F5" w:rsidP="00831C27">
      <w:pPr>
        <w:pStyle w:val="ListParagraph"/>
        <w:numPr>
          <w:ilvl w:val="0"/>
          <w:numId w:val="8"/>
        </w:numPr>
        <w:rPr>
          <w:rFonts w:ascii="Arial" w:hAnsi="Arial" w:cs="Arial"/>
          <w:sz w:val="20"/>
          <w:szCs w:val="20"/>
        </w:rPr>
      </w:pPr>
      <w:r>
        <w:rPr>
          <w:rFonts w:ascii="Arial" w:hAnsi="Arial" w:cs="Arial"/>
          <w:sz w:val="20"/>
          <w:szCs w:val="20"/>
        </w:rPr>
        <w:t>Statistics on drugs misuse, NHS Digital, 2017.</w:t>
      </w:r>
    </w:p>
    <w:p w14:paraId="070AAC6F" w14:textId="77777777" w:rsidR="004E68F5" w:rsidRPr="00831C27" w:rsidRDefault="004E68F5" w:rsidP="00831C27">
      <w:pPr>
        <w:pStyle w:val="ListParagraph"/>
        <w:numPr>
          <w:ilvl w:val="0"/>
          <w:numId w:val="8"/>
        </w:numPr>
        <w:rPr>
          <w:rFonts w:ascii="Arial" w:hAnsi="Arial" w:cs="Arial"/>
          <w:sz w:val="20"/>
          <w:szCs w:val="20"/>
        </w:rPr>
      </w:pPr>
      <w:r>
        <w:rPr>
          <w:rFonts w:ascii="Arial" w:hAnsi="Arial" w:cs="Arial"/>
          <w:sz w:val="20"/>
          <w:szCs w:val="20"/>
        </w:rPr>
        <w:t>Safety Management, British Safety Council, 2019.</w:t>
      </w:r>
    </w:p>
    <w:p w14:paraId="3F85C0A4" w14:textId="77777777" w:rsidR="0004440F" w:rsidRDefault="0004440F" w:rsidP="0004440F">
      <w:pPr>
        <w:pStyle w:val="ListParagraph"/>
        <w:numPr>
          <w:ilvl w:val="0"/>
          <w:numId w:val="8"/>
        </w:numPr>
        <w:rPr>
          <w:rFonts w:ascii="Arial" w:hAnsi="Arial" w:cs="Arial"/>
          <w:sz w:val="20"/>
          <w:szCs w:val="20"/>
        </w:rPr>
      </w:pPr>
      <w:r>
        <w:rPr>
          <w:rFonts w:ascii="Arial" w:hAnsi="Arial" w:cs="Arial"/>
          <w:sz w:val="20"/>
          <w:szCs w:val="20"/>
        </w:rPr>
        <w:t>Managing Rail Staff Fatigue, Office of Rail Regulation, 2012.</w:t>
      </w:r>
    </w:p>
    <w:p w14:paraId="093C34C4" w14:textId="77777777" w:rsidR="00831C27" w:rsidRDefault="00831C27" w:rsidP="00831C27">
      <w:pPr>
        <w:pStyle w:val="ListParagraph"/>
        <w:numPr>
          <w:ilvl w:val="0"/>
          <w:numId w:val="8"/>
        </w:numPr>
        <w:rPr>
          <w:rFonts w:ascii="Arial" w:hAnsi="Arial" w:cs="Arial"/>
          <w:sz w:val="20"/>
          <w:szCs w:val="20"/>
        </w:rPr>
      </w:pPr>
      <w:r w:rsidRPr="00831C27">
        <w:rPr>
          <w:rFonts w:ascii="Arial" w:hAnsi="Arial" w:cs="Arial"/>
          <w:sz w:val="20"/>
          <w:szCs w:val="20"/>
        </w:rPr>
        <w:t>Equality and diversity: good practice for the construction sector, Equality and Human Rights, 2011</w:t>
      </w:r>
      <w:r>
        <w:rPr>
          <w:rFonts w:ascii="Arial" w:hAnsi="Arial" w:cs="Arial"/>
          <w:sz w:val="20"/>
          <w:szCs w:val="20"/>
        </w:rPr>
        <w:t>.</w:t>
      </w:r>
    </w:p>
    <w:p w14:paraId="65C0E6DE" w14:textId="77777777" w:rsidR="009F1045" w:rsidRPr="00831C27" w:rsidRDefault="009F1045" w:rsidP="0004440F">
      <w:pPr>
        <w:pStyle w:val="ListParagraph"/>
        <w:rPr>
          <w:rFonts w:ascii="Arial" w:hAnsi="Arial" w:cs="Arial"/>
          <w:sz w:val="20"/>
          <w:szCs w:val="20"/>
        </w:rPr>
      </w:pPr>
    </w:p>
    <w:sectPr w:rsidR="009F1045" w:rsidRPr="00831C2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DF485" w14:textId="77777777" w:rsidR="00944116" w:rsidRDefault="00944116" w:rsidP="00212FEB">
      <w:pPr>
        <w:spacing w:after="0" w:line="240" w:lineRule="auto"/>
      </w:pPr>
      <w:r>
        <w:separator/>
      </w:r>
    </w:p>
  </w:endnote>
  <w:endnote w:type="continuationSeparator" w:id="0">
    <w:p w14:paraId="0EA7EF3D" w14:textId="77777777" w:rsidR="00944116" w:rsidRDefault="00944116" w:rsidP="0021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9A32" w14:textId="77777777" w:rsidR="00C90F71" w:rsidRPr="0004743B" w:rsidRDefault="00C90F71" w:rsidP="0004743B">
    <w:pPr>
      <w:pStyle w:val="Footer"/>
      <w:tabs>
        <w:tab w:val="left" w:pos="8215"/>
      </w:tabs>
      <w:rPr>
        <w:rFonts w:ascii="Arial" w:hAnsi="Arial" w:cs="Arial"/>
        <w:sz w:val="20"/>
        <w:szCs w:val="20"/>
      </w:rPr>
    </w:pPr>
    <w:r>
      <w:tab/>
    </w:r>
    <w:sdt>
      <w:sdtPr>
        <w:rPr>
          <w:rFonts w:ascii="Arial" w:hAnsi="Arial" w:cs="Arial"/>
          <w:sz w:val="20"/>
          <w:szCs w:val="20"/>
        </w:rPr>
        <w:id w:val="-70108791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r w:rsidRPr="0004743B">
              <w:rPr>
                <w:rFonts w:ascii="Arial" w:hAnsi="Arial" w:cs="Arial"/>
                <w:sz w:val="20"/>
                <w:szCs w:val="20"/>
              </w:rPr>
              <w:t xml:space="preserve">Page </w:t>
            </w:r>
            <w:r w:rsidRPr="0004743B">
              <w:rPr>
                <w:rFonts w:ascii="Arial" w:hAnsi="Arial" w:cs="Arial"/>
                <w:b/>
                <w:bCs/>
                <w:sz w:val="20"/>
                <w:szCs w:val="20"/>
              </w:rPr>
              <w:fldChar w:fldCharType="begin"/>
            </w:r>
            <w:r w:rsidRPr="0004743B">
              <w:rPr>
                <w:rFonts w:ascii="Arial" w:hAnsi="Arial" w:cs="Arial"/>
                <w:b/>
                <w:bCs/>
                <w:sz w:val="20"/>
                <w:szCs w:val="20"/>
              </w:rPr>
              <w:instrText xml:space="preserve"> PAGE </w:instrText>
            </w:r>
            <w:r w:rsidRPr="0004743B">
              <w:rPr>
                <w:rFonts w:ascii="Arial" w:hAnsi="Arial" w:cs="Arial"/>
                <w:b/>
                <w:bCs/>
                <w:sz w:val="20"/>
                <w:szCs w:val="20"/>
              </w:rPr>
              <w:fldChar w:fldCharType="separate"/>
            </w:r>
            <w:r w:rsidRPr="0004743B">
              <w:rPr>
                <w:rFonts w:ascii="Arial" w:hAnsi="Arial" w:cs="Arial"/>
                <w:b/>
                <w:bCs/>
                <w:noProof/>
                <w:sz w:val="20"/>
                <w:szCs w:val="20"/>
              </w:rPr>
              <w:t>2</w:t>
            </w:r>
            <w:r w:rsidRPr="0004743B">
              <w:rPr>
                <w:rFonts w:ascii="Arial" w:hAnsi="Arial" w:cs="Arial"/>
                <w:b/>
                <w:bCs/>
                <w:sz w:val="20"/>
                <w:szCs w:val="20"/>
              </w:rPr>
              <w:fldChar w:fldCharType="end"/>
            </w:r>
            <w:r w:rsidRPr="0004743B">
              <w:rPr>
                <w:rFonts w:ascii="Arial" w:hAnsi="Arial" w:cs="Arial"/>
                <w:sz w:val="20"/>
                <w:szCs w:val="20"/>
              </w:rPr>
              <w:t xml:space="preserve"> of </w:t>
            </w:r>
            <w:r w:rsidRPr="0004743B">
              <w:rPr>
                <w:rFonts w:ascii="Arial" w:hAnsi="Arial" w:cs="Arial"/>
                <w:b/>
                <w:bCs/>
                <w:sz w:val="20"/>
                <w:szCs w:val="20"/>
              </w:rPr>
              <w:fldChar w:fldCharType="begin"/>
            </w:r>
            <w:r w:rsidRPr="0004743B">
              <w:rPr>
                <w:rFonts w:ascii="Arial" w:hAnsi="Arial" w:cs="Arial"/>
                <w:b/>
                <w:bCs/>
                <w:sz w:val="20"/>
                <w:szCs w:val="20"/>
              </w:rPr>
              <w:instrText xml:space="preserve"> NUMPAGES  </w:instrText>
            </w:r>
            <w:r w:rsidRPr="0004743B">
              <w:rPr>
                <w:rFonts w:ascii="Arial" w:hAnsi="Arial" w:cs="Arial"/>
                <w:b/>
                <w:bCs/>
                <w:sz w:val="20"/>
                <w:szCs w:val="20"/>
              </w:rPr>
              <w:fldChar w:fldCharType="separate"/>
            </w:r>
            <w:r w:rsidRPr="0004743B">
              <w:rPr>
                <w:rFonts w:ascii="Arial" w:hAnsi="Arial" w:cs="Arial"/>
                <w:b/>
                <w:bCs/>
                <w:noProof/>
                <w:sz w:val="20"/>
                <w:szCs w:val="20"/>
              </w:rPr>
              <w:t>2</w:t>
            </w:r>
            <w:r w:rsidRPr="0004743B">
              <w:rPr>
                <w:rFonts w:ascii="Arial" w:hAnsi="Arial" w:cs="Arial"/>
                <w:b/>
                <w:bCs/>
                <w:sz w:val="20"/>
                <w:szCs w:val="20"/>
              </w:rPr>
              <w:fldChar w:fldCharType="end"/>
            </w:r>
          </w:sdtContent>
        </w:sdt>
      </w:sdtContent>
    </w:sdt>
    <w:r w:rsidRPr="0004743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5558E" w14:textId="77777777" w:rsidR="00944116" w:rsidRDefault="00944116" w:rsidP="00212FEB">
      <w:pPr>
        <w:spacing w:after="0" w:line="240" w:lineRule="auto"/>
      </w:pPr>
      <w:r>
        <w:separator/>
      </w:r>
    </w:p>
  </w:footnote>
  <w:footnote w:type="continuationSeparator" w:id="0">
    <w:p w14:paraId="4C328708" w14:textId="77777777" w:rsidR="00944116" w:rsidRDefault="00944116" w:rsidP="00212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E663" w14:textId="77777777" w:rsidR="00C90F71" w:rsidRDefault="00C90F71" w:rsidP="00892B84">
    <w:pPr>
      <w:tabs>
        <w:tab w:val="left" w:pos="200"/>
        <w:tab w:val="left" w:pos="235"/>
        <w:tab w:val="center" w:pos="4513"/>
      </w:tabs>
      <w:rPr>
        <w:rFonts w:ascii="Arial" w:hAnsi="Arial" w:cs="Arial"/>
        <w:b/>
        <w:sz w:val="24"/>
        <w:szCs w:val="24"/>
      </w:rPr>
    </w:pPr>
    <w:r>
      <w:rPr>
        <w:noProof/>
      </w:rPr>
      <w:drawing>
        <wp:inline distT="0" distB="0" distL="0" distR="0" wp14:anchorId="09F86808" wp14:editId="19BBC2D8">
          <wp:extent cx="1607255" cy="850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890" cy="863942"/>
                  </a:xfrm>
                  <a:prstGeom prst="rect">
                    <a:avLst/>
                  </a:prstGeom>
                  <a:noFill/>
                  <a:ln>
                    <a:noFill/>
                  </a:ln>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52E44D2A" w14:textId="77777777" w:rsidR="00C90F71" w:rsidRDefault="00C90F71" w:rsidP="00892B84">
    <w:pPr>
      <w:tabs>
        <w:tab w:val="left" w:pos="200"/>
        <w:tab w:val="left" w:pos="235"/>
        <w:tab w:val="center" w:pos="4513"/>
      </w:tabs>
      <w:jc w:val="center"/>
      <w:rPr>
        <w:rFonts w:ascii="Arial" w:hAnsi="Arial" w:cs="Arial"/>
        <w:b/>
        <w:sz w:val="24"/>
        <w:szCs w:val="24"/>
      </w:rPr>
    </w:pPr>
    <w:r w:rsidRPr="00212FEB">
      <w:rPr>
        <w:rFonts w:ascii="Arial" w:hAnsi="Arial" w:cs="Arial"/>
        <w:b/>
        <w:sz w:val="24"/>
        <w:szCs w:val="24"/>
      </w:rPr>
      <w:t>Occupational Health and Wellbeing Charter</w:t>
    </w:r>
  </w:p>
  <w:p w14:paraId="1B711F00" w14:textId="77777777" w:rsidR="00C90F71" w:rsidRPr="00212FEB" w:rsidRDefault="00C90F71" w:rsidP="00892B84">
    <w:pPr>
      <w:tabs>
        <w:tab w:val="left" w:pos="200"/>
        <w:tab w:val="left" w:pos="235"/>
        <w:tab w:val="center" w:pos="4513"/>
      </w:tabs>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F41"/>
    <w:multiLevelType w:val="multilevel"/>
    <w:tmpl w:val="B1189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8B2B8D"/>
    <w:multiLevelType w:val="hybridMultilevel"/>
    <w:tmpl w:val="D524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C3020"/>
    <w:multiLevelType w:val="hybridMultilevel"/>
    <w:tmpl w:val="CD3AE910"/>
    <w:lvl w:ilvl="0" w:tplc="92B486D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B02B11"/>
    <w:multiLevelType w:val="multilevel"/>
    <w:tmpl w:val="B1189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D23325"/>
    <w:multiLevelType w:val="hybridMultilevel"/>
    <w:tmpl w:val="B576FE2C"/>
    <w:lvl w:ilvl="0" w:tplc="6A886A86">
      <w:start w:val="1"/>
      <w:numFmt w:val="bullet"/>
      <w:lvlText w:val="•"/>
      <w:lvlJc w:val="left"/>
      <w:pPr>
        <w:tabs>
          <w:tab w:val="num" w:pos="720"/>
        </w:tabs>
        <w:ind w:left="720" w:hanging="360"/>
      </w:pPr>
      <w:rPr>
        <w:rFonts w:ascii="Arial" w:hAnsi="Arial" w:hint="default"/>
      </w:rPr>
    </w:lvl>
    <w:lvl w:ilvl="1" w:tplc="FED4ADB4" w:tentative="1">
      <w:start w:val="1"/>
      <w:numFmt w:val="bullet"/>
      <w:lvlText w:val="•"/>
      <w:lvlJc w:val="left"/>
      <w:pPr>
        <w:tabs>
          <w:tab w:val="num" w:pos="1440"/>
        </w:tabs>
        <w:ind w:left="1440" w:hanging="360"/>
      </w:pPr>
      <w:rPr>
        <w:rFonts w:ascii="Arial" w:hAnsi="Arial" w:hint="default"/>
      </w:rPr>
    </w:lvl>
    <w:lvl w:ilvl="2" w:tplc="80DE24AA" w:tentative="1">
      <w:start w:val="1"/>
      <w:numFmt w:val="bullet"/>
      <w:lvlText w:val="•"/>
      <w:lvlJc w:val="left"/>
      <w:pPr>
        <w:tabs>
          <w:tab w:val="num" w:pos="2160"/>
        </w:tabs>
        <w:ind w:left="2160" w:hanging="360"/>
      </w:pPr>
      <w:rPr>
        <w:rFonts w:ascii="Arial" w:hAnsi="Arial" w:hint="default"/>
      </w:rPr>
    </w:lvl>
    <w:lvl w:ilvl="3" w:tplc="D9A660FE" w:tentative="1">
      <w:start w:val="1"/>
      <w:numFmt w:val="bullet"/>
      <w:lvlText w:val="•"/>
      <w:lvlJc w:val="left"/>
      <w:pPr>
        <w:tabs>
          <w:tab w:val="num" w:pos="2880"/>
        </w:tabs>
        <w:ind w:left="2880" w:hanging="360"/>
      </w:pPr>
      <w:rPr>
        <w:rFonts w:ascii="Arial" w:hAnsi="Arial" w:hint="default"/>
      </w:rPr>
    </w:lvl>
    <w:lvl w:ilvl="4" w:tplc="5986D048" w:tentative="1">
      <w:start w:val="1"/>
      <w:numFmt w:val="bullet"/>
      <w:lvlText w:val="•"/>
      <w:lvlJc w:val="left"/>
      <w:pPr>
        <w:tabs>
          <w:tab w:val="num" w:pos="3600"/>
        </w:tabs>
        <w:ind w:left="3600" w:hanging="360"/>
      </w:pPr>
      <w:rPr>
        <w:rFonts w:ascii="Arial" w:hAnsi="Arial" w:hint="default"/>
      </w:rPr>
    </w:lvl>
    <w:lvl w:ilvl="5" w:tplc="FDFC6C02" w:tentative="1">
      <w:start w:val="1"/>
      <w:numFmt w:val="bullet"/>
      <w:lvlText w:val="•"/>
      <w:lvlJc w:val="left"/>
      <w:pPr>
        <w:tabs>
          <w:tab w:val="num" w:pos="4320"/>
        </w:tabs>
        <w:ind w:left="4320" w:hanging="360"/>
      </w:pPr>
      <w:rPr>
        <w:rFonts w:ascii="Arial" w:hAnsi="Arial" w:hint="default"/>
      </w:rPr>
    </w:lvl>
    <w:lvl w:ilvl="6" w:tplc="F21E0934" w:tentative="1">
      <w:start w:val="1"/>
      <w:numFmt w:val="bullet"/>
      <w:lvlText w:val="•"/>
      <w:lvlJc w:val="left"/>
      <w:pPr>
        <w:tabs>
          <w:tab w:val="num" w:pos="5040"/>
        </w:tabs>
        <w:ind w:left="5040" w:hanging="360"/>
      </w:pPr>
      <w:rPr>
        <w:rFonts w:ascii="Arial" w:hAnsi="Arial" w:hint="default"/>
      </w:rPr>
    </w:lvl>
    <w:lvl w:ilvl="7" w:tplc="714CD380" w:tentative="1">
      <w:start w:val="1"/>
      <w:numFmt w:val="bullet"/>
      <w:lvlText w:val="•"/>
      <w:lvlJc w:val="left"/>
      <w:pPr>
        <w:tabs>
          <w:tab w:val="num" w:pos="5760"/>
        </w:tabs>
        <w:ind w:left="5760" w:hanging="360"/>
      </w:pPr>
      <w:rPr>
        <w:rFonts w:ascii="Arial" w:hAnsi="Arial" w:hint="default"/>
      </w:rPr>
    </w:lvl>
    <w:lvl w:ilvl="8" w:tplc="78049A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EE598E"/>
    <w:multiLevelType w:val="hybridMultilevel"/>
    <w:tmpl w:val="CE8EB722"/>
    <w:lvl w:ilvl="0" w:tplc="47061E6A">
      <w:start w:val="1"/>
      <w:numFmt w:val="bullet"/>
      <w:lvlText w:val="•"/>
      <w:lvlJc w:val="left"/>
      <w:pPr>
        <w:tabs>
          <w:tab w:val="num" w:pos="720"/>
        </w:tabs>
        <w:ind w:left="720" w:hanging="360"/>
      </w:pPr>
      <w:rPr>
        <w:rFonts w:ascii="Arial" w:hAnsi="Arial" w:hint="default"/>
      </w:rPr>
    </w:lvl>
    <w:lvl w:ilvl="1" w:tplc="344CC524" w:tentative="1">
      <w:start w:val="1"/>
      <w:numFmt w:val="bullet"/>
      <w:lvlText w:val="•"/>
      <w:lvlJc w:val="left"/>
      <w:pPr>
        <w:tabs>
          <w:tab w:val="num" w:pos="1440"/>
        </w:tabs>
        <w:ind w:left="1440" w:hanging="360"/>
      </w:pPr>
      <w:rPr>
        <w:rFonts w:ascii="Arial" w:hAnsi="Arial" w:hint="default"/>
      </w:rPr>
    </w:lvl>
    <w:lvl w:ilvl="2" w:tplc="764CB4B8" w:tentative="1">
      <w:start w:val="1"/>
      <w:numFmt w:val="bullet"/>
      <w:lvlText w:val="•"/>
      <w:lvlJc w:val="left"/>
      <w:pPr>
        <w:tabs>
          <w:tab w:val="num" w:pos="2160"/>
        </w:tabs>
        <w:ind w:left="2160" w:hanging="360"/>
      </w:pPr>
      <w:rPr>
        <w:rFonts w:ascii="Arial" w:hAnsi="Arial" w:hint="default"/>
      </w:rPr>
    </w:lvl>
    <w:lvl w:ilvl="3" w:tplc="9DEE41B0" w:tentative="1">
      <w:start w:val="1"/>
      <w:numFmt w:val="bullet"/>
      <w:lvlText w:val="•"/>
      <w:lvlJc w:val="left"/>
      <w:pPr>
        <w:tabs>
          <w:tab w:val="num" w:pos="2880"/>
        </w:tabs>
        <w:ind w:left="2880" w:hanging="360"/>
      </w:pPr>
      <w:rPr>
        <w:rFonts w:ascii="Arial" w:hAnsi="Arial" w:hint="default"/>
      </w:rPr>
    </w:lvl>
    <w:lvl w:ilvl="4" w:tplc="6F58119A" w:tentative="1">
      <w:start w:val="1"/>
      <w:numFmt w:val="bullet"/>
      <w:lvlText w:val="•"/>
      <w:lvlJc w:val="left"/>
      <w:pPr>
        <w:tabs>
          <w:tab w:val="num" w:pos="3600"/>
        </w:tabs>
        <w:ind w:left="3600" w:hanging="360"/>
      </w:pPr>
      <w:rPr>
        <w:rFonts w:ascii="Arial" w:hAnsi="Arial" w:hint="default"/>
      </w:rPr>
    </w:lvl>
    <w:lvl w:ilvl="5" w:tplc="BD1EA58A" w:tentative="1">
      <w:start w:val="1"/>
      <w:numFmt w:val="bullet"/>
      <w:lvlText w:val="•"/>
      <w:lvlJc w:val="left"/>
      <w:pPr>
        <w:tabs>
          <w:tab w:val="num" w:pos="4320"/>
        </w:tabs>
        <w:ind w:left="4320" w:hanging="360"/>
      </w:pPr>
      <w:rPr>
        <w:rFonts w:ascii="Arial" w:hAnsi="Arial" w:hint="default"/>
      </w:rPr>
    </w:lvl>
    <w:lvl w:ilvl="6" w:tplc="4C42E5BA" w:tentative="1">
      <w:start w:val="1"/>
      <w:numFmt w:val="bullet"/>
      <w:lvlText w:val="•"/>
      <w:lvlJc w:val="left"/>
      <w:pPr>
        <w:tabs>
          <w:tab w:val="num" w:pos="5040"/>
        </w:tabs>
        <w:ind w:left="5040" w:hanging="360"/>
      </w:pPr>
      <w:rPr>
        <w:rFonts w:ascii="Arial" w:hAnsi="Arial" w:hint="default"/>
      </w:rPr>
    </w:lvl>
    <w:lvl w:ilvl="7" w:tplc="CD189DA0" w:tentative="1">
      <w:start w:val="1"/>
      <w:numFmt w:val="bullet"/>
      <w:lvlText w:val="•"/>
      <w:lvlJc w:val="left"/>
      <w:pPr>
        <w:tabs>
          <w:tab w:val="num" w:pos="5760"/>
        </w:tabs>
        <w:ind w:left="5760" w:hanging="360"/>
      </w:pPr>
      <w:rPr>
        <w:rFonts w:ascii="Arial" w:hAnsi="Arial" w:hint="default"/>
      </w:rPr>
    </w:lvl>
    <w:lvl w:ilvl="8" w:tplc="6F80F3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6D4474"/>
    <w:multiLevelType w:val="hybridMultilevel"/>
    <w:tmpl w:val="CDA6F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0012D0"/>
    <w:multiLevelType w:val="hybridMultilevel"/>
    <w:tmpl w:val="D1484764"/>
    <w:lvl w:ilvl="0" w:tplc="493AA3C4">
      <w:start w:val="1"/>
      <w:numFmt w:val="bullet"/>
      <w:lvlText w:val="•"/>
      <w:lvlJc w:val="left"/>
      <w:pPr>
        <w:tabs>
          <w:tab w:val="num" w:pos="720"/>
        </w:tabs>
        <w:ind w:left="720" w:hanging="360"/>
      </w:pPr>
      <w:rPr>
        <w:rFonts w:ascii="Arial" w:hAnsi="Arial" w:hint="default"/>
      </w:rPr>
    </w:lvl>
    <w:lvl w:ilvl="1" w:tplc="3FCE5486" w:tentative="1">
      <w:start w:val="1"/>
      <w:numFmt w:val="bullet"/>
      <w:lvlText w:val="•"/>
      <w:lvlJc w:val="left"/>
      <w:pPr>
        <w:tabs>
          <w:tab w:val="num" w:pos="1440"/>
        </w:tabs>
        <w:ind w:left="1440" w:hanging="360"/>
      </w:pPr>
      <w:rPr>
        <w:rFonts w:ascii="Arial" w:hAnsi="Arial" w:hint="default"/>
      </w:rPr>
    </w:lvl>
    <w:lvl w:ilvl="2" w:tplc="1500F4D6" w:tentative="1">
      <w:start w:val="1"/>
      <w:numFmt w:val="bullet"/>
      <w:lvlText w:val="•"/>
      <w:lvlJc w:val="left"/>
      <w:pPr>
        <w:tabs>
          <w:tab w:val="num" w:pos="2160"/>
        </w:tabs>
        <w:ind w:left="2160" w:hanging="360"/>
      </w:pPr>
      <w:rPr>
        <w:rFonts w:ascii="Arial" w:hAnsi="Arial" w:hint="default"/>
      </w:rPr>
    </w:lvl>
    <w:lvl w:ilvl="3" w:tplc="8148290C" w:tentative="1">
      <w:start w:val="1"/>
      <w:numFmt w:val="bullet"/>
      <w:lvlText w:val="•"/>
      <w:lvlJc w:val="left"/>
      <w:pPr>
        <w:tabs>
          <w:tab w:val="num" w:pos="2880"/>
        </w:tabs>
        <w:ind w:left="2880" w:hanging="360"/>
      </w:pPr>
      <w:rPr>
        <w:rFonts w:ascii="Arial" w:hAnsi="Arial" w:hint="default"/>
      </w:rPr>
    </w:lvl>
    <w:lvl w:ilvl="4" w:tplc="39886A20" w:tentative="1">
      <w:start w:val="1"/>
      <w:numFmt w:val="bullet"/>
      <w:lvlText w:val="•"/>
      <w:lvlJc w:val="left"/>
      <w:pPr>
        <w:tabs>
          <w:tab w:val="num" w:pos="3600"/>
        </w:tabs>
        <w:ind w:left="3600" w:hanging="360"/>
      </w:pPr>
      <w:rPr>
        <w:rFonts w:ascii="Arial" w:hAnsi="Arial" w:hint="default"/>
      </w:rPr>
    </w:lvl>
    <w:lvl w:ilvl="5" w:tplc="A96038DE" w:tentative="1">
      <w:start w:val="1"/>
      <w:numFmt w:val="bullet"/>
      <w:lvlText w:val="•"/>
      <w:lvlJc w:val="left"/>
      <w:pPr>
        <w:tabs>
          <w:tab w:val="num" w:pos="4320"/>
        </w:tabs>
        <w:ind w:left="4320" w:hanging="360"/>
      </w:pPr>
      <w:rPr>
        <w:rFonts w:ascii="Arial" w:hAnsi="Arial" w:hint="default"/>
      </w:rPr>
    </w:lvl>
    <w:lvl w:ilvl="6" w:tplc="00249E2C" w:tentative="1">
      <w:start w:val="1"/>
      <w:numFmt w:val="bullet"/>
      <w:lvlText w:val="•"/>
      <w:lvlJc w:val="left"/>
      <w:pPr>
        <w:tabs>
          <w:tab w:val="num" w:pos="5040"/>
        </w:tabs>
        <w:ind w:left="5040" w:hanging="360"/>
      </w:pPr>
      <w:rPr>
        <w:rFonts w:ascii="Arial" w:hAnsi="Arial" w:hint="default"/>
      </w:rPr>
    </w:lvl>
    <w:lvl w:ilvl="7" w:tplc="8B5CE592" w:tentative="1">
      <w:start w:val="1"/>
      <w:numFmt w:val="bullet"/>
      <w:lvlText w:val="•"/>
      <w:lvlJc w:val="left"/>
      <w:pPr>
        <w:tabs>
          <w:tab w:val="num" w:pos="5760"/>
        </w:tabs>
        <w:ind w:left="5760" w:hanging="360"/>
      </w:pPr>
      <w:rPr>
        <w:rFonts w:ascii="Arial" w:hAnsi="Arial" w:hint="default"/>
      </w:rPr>
    </w:lvl>
    <w:lvl w:ilvl="8" w:tplc="C52013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860C35"/>
    <w:multiLevelType w:val="hybridMultilevel"/>
    <w:tmpl w:val="EC480C40"/>
    <w:lvl w:ilvl="0" w:tplc="56742382">
      <w:start w:val="1"/>
      <w:numFmt w:val="bullet"/>
      <w:lvlText w:val="•"/>
      <w:lvlJc w:val="left"/>
      <w:pPr>
        <w:tabs>
          <w:tab w:val="num" w:pos="720"/>
        </w:tabs>
        <w:ind w:left="720" w:hanging="360"/>
      </w:pPr>
      <w:rPr>
        <w:rFonts w:ascii="Arial" w:hAnsi="Arial" w:hint="default"/>
      </w:rPr>
    </w:lvl>
    <w:lvl w:ilvl="1" w:tplc="9E50E07C" w:tentative="1">
      <w:start w:val="1"/>
      <w:numFmt w:val="bullet"/>
      <w:lvlText w:val="•"/>
      <w:lvlJc w:val="left"/>
      <w:pPr>
        <w:tabs>
          <w:tab w:val="num" w:pos="1440"/>
        </w:tabs>
        <w:ind w:left="1440" w:hanging="360"/>
      </w:pPr>
      <w:rPr>
        <w:rFonts w:ascii="Arial" w:hAnsi="Arial" w:hint="default"/>
      </w:rPr>
    </w:lvl>
    <w:lvl w:ilvl="2" w:tplc="81E4AB44" w:tentative="1">
      <w:start w:val="1"/>
      <w:numFmt w:val="bullet"/>
      <w:lvlText w:val="•"/>
      <w:lvlJc w:val="left"/>
      <w:pPr>
        <w:tabs>
          <w:tab w:val="num" w:pos="2160"/>
        </w:tabs>
        <w:ind w:left="2160" w:hanging="360"/>
      </w:pPr>
      <w:rPr>
        <w:rFonts w:ascii="Arial" w:hAnsi="Arial" w:hint="default"/>
      </w:rPr>
    </w:lvl>
    <w:lvl w:ilvl="3" w:tplc="CCF465C2" w:tentative="1">
      <w:start w:val="1"/>
      <w:numFmt w:val="bullet"/>
      <w:lvlText w:val="•"/>
      <w:lvlJc w:val="left"/>
      <w:pPr>
        <w:tabs>
          <w:tab w:val="num" w:pos="2880"/>
        </w:tabs>
        <w:ind w:left="2880" w:hanging="360"/>
      </w:pPr>
      <w:rPr>
        <w:rFonts w:ascii="Arial" w:hAnsi="Arial" w:hint="default"/>
      </w:rPr>
    </w:lvl>
    <w:lvl w:ilvl="4" w:tplc="2B8A9A0E" w:tentative="1">
      <w:start w:val="1"/>
      <w:numFmt w:val="bullet"/>
      <w:lvlText w:val="•"/>
      <w:lvlJc w:val="left"/>
      <w:pPr>
        <w:tabs>
          <w:tab w:val="num" w:pos="3600"/>
        </w:tabs>
        <w:ind w:left="3600" w:hanging="360"/>
      </w:pPr>
      <w:rPr>
        <w:rFonts w:ascii="Arial" w:hAnsi="Arial" w:hint="default"/>
      </w:rPr>
    </w:lvl>
    <w:lvl w:ilvl="5" w:tplc="79869CD8" w:tentative="1">
      <w:start w:val="1"/>
      <w:numFmt w:val="bullet"/>
      <w:lvlText w:val="•"/>
      <w:lvlJc w:val="left"/>
      <w:pPr>
        <w:tabs>
          <w:tab w:val="num" w:pos="4320"/>
        </w:tabs>
        <w:ind w:left="4320" w:hanging="360"/>
      </w:pPr>
      <w:rPr>
        <w:rFonts w:ascii="Arial" w:hAnsi="Arial" w:hint="default"/>
      </w:rPr>
    </w:lvl>
    <w:lvl w:ilvl="6" w:tplc="B308CE7E" w:tentative="1">
      <w:start w:val="1"/>
      <w:numFmt w:val="bullet"/>
      <w:lvlText w:val="•"/>
      <w:lvlJc w:val="left"/>
      <w:pPr>
        <w:tabs>
          <w:tab w:val="num" w:pos="5040"/>
        </w:tabs>
        <w:ind w:left="5040" w:hanging="360"/>
      </w:pPr>
      <w:rPr>
        <w:rFonts w:ascii="Arial" w:hAnsi="Arial" w:hint="default"/>
      </w:rPr>
    </w:lvl>
    <w:lvl w:ilvl="7" w:tplc="785615E6" w:tentative="1">
      <w:start w:val="1"/>
      <w:numFmt w:val="bullet"/>
      <w:lvlText w:val="•"/>
      <w:lvlJc w:val="left"/>
      <w:pPr>
        <w:tabs>
          <w:tab w:val="num" w:pos="5760"/>
        </w:tabs>
        <w:ind w:left="5760" w:hanging="360"/>
      </w:pPr>
      <w:rPr>
        <w:rFonts w:ascii="Arial" w:hAnsi="Arial" w:hint="default"/>
      </w:rPr>
    </w:lvl>
    <w:lvl w:ilvl="8" w:tplc="5AFE35B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5"/>
  </w:num>
  <w:num w:numId="4">
    <w:abstractNumId w:val="4"/>
  </w:num>
  <w:num w:numId="5">
    <w:abstractNumId w:val="7"/>
  </w:num>
  <w:num w:numId="6">
    <w:abstractNumId w:val="1"/>
  </w:num>
  <w:num w:numId="7">
    <w:abstractNumId w:val="6"/>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Hadley">
    <w15:presenceInfo w15:providerId="AD" w15:userId="S-1-5-21-3899268760-1318426653-2765838406-1137"/>
  </w15:person>
  <w15:person w15:author="Steve Hadley [2]">
    <w15:presenceInfo w15:providerId="AD" w15:userId="S::SteveHadley@centralpiling.com::dd98ccde-03c0-4b8a-a317-b8754fbc6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64"/>
    <w:rsid w:val="00007966"/>
    <w:rsid w:val="00011A43"/>
    <w:rsid w:val="00017F0A"/>
    <w:rsid w:val="00043A13"/>
    <w:rsid w:val="0004440F"/>
    <w:rsid w:val="0004743B"/>
    <w:rsid w:val="00053B74"/>
    <w:rsid w:val="00054066"/>
    <w:rsid w:val="000E64F9"/>
    <w:rsid w:val="000F1039"/>
    <w:rsid w:val="00114DFB"/>
    <w:rsid w:val="0012700C"/>
    <w:rsid w:val="001C7857"/>
    <w:rsid w:val="001D18A2"/>
    <w:rsid w:val="001E7B97"/>
    <w:rsid w:val="00212FEB"/>
    <w:rsid w:val="002220F5"/>
    <w:rsid w:val="00262E95"/>
    <w:rsid w:val="00265BD8"/>
    <w:rsid w:val="002971C4"/>
    <w:rsid w:val="002B03D8"/>
    <w:rsid w:val="002C664F"/>
    <w:rsid w:val="002D2D0C"/>
    <w:rsid w:val="0034709E"/>
    <w:rsid w:val="0035153C"/>
    <w:rsid w:val="00352E1B"/>
    <w:rsid w:val="0037195E"/>
    <w:rsid w:val="003D1D98"/>
    <w:rsid w:val="003D6975"/>
    <w:rsid w:val="003F091A"/>
    <w:rsid w:val="00413215"/>
    <w:rsid w:val="00455874"/>
    <w:rsid w:val="00483E64"/>
    <w:rsid w:val="00487D5C"/>
    <w:rsid w:val="004D4C63"/>
    <w:rsid w:val="004E68F5"/>
    <w:rsid w:val="00513149"/>
    <w:rsid w:val="005333B5"/>
    <w:rsid w:val="0057375A"/>
    <w:rsid w:val="005F67B9"/>
    <w:rsid w:val="00611DE7"/>
    <w:rsid w:val="006204AC"/>
    <w:rsid w:val="00636D84"/>
    <w:rsid w:val="00676079"/>
    <w:rsid w:val="006A7E5E"/>
    <w:rsid w:val="006F2FD7"/>
    <w:rsid w:val="0071071F"/>
    <w:rsid w:val="00733035"/>
    <w:rsid w:val="00740940"/>
    <w:rsid w:val="00754126"/>
    <w:rsid w:val="00760486"/>
    <w:rsid w:val="00762497"/>
    <w:rsid w:val="007B78AE"/>
    <w:rsid w:val="007F52C3"/>
    <w:rsid w:val="00813F86"/>
    <w:rsid w:val="00831C27"/>
    <w:rsid w:val="00834475"/>
    <w:rsid w:val="0084480A"/>
    <w:rsid w:val="00846CBD"/>
    <w:rsid w:val="008658BD"/>
    <w:rsid w:val="00875508"/>
    <w:rsid w:val="00883EBD"/>
    <w:rsid w:val="008878F9"/>
    <w:rsid w:val="00892B84"/>
    <w:rsid w:val="008D30DE"/>
    <w:rsid w:val="008E53AE"/>
    <w:rsid w:val="009007DB"/>
    <w:rsid w:val="00901AB4"/>
    <w:rsid w:val="00901B4B"/>
    <w:rsid w:val="00921E4A"/>
    <w:rsid w:val="009344A1"/>
    <w:rsid w:val="009344BB"/>
    <w:rsid w:val="00944116"/>
    <w:rsid w:val="009627B5"/>
    <w:rsid w:val="00997CBE"/>
    <w:rsid w:val="009C492C"/>
    <w:rsid w:val="009D7E8E"/>
    <w:rsid w:val="009F1045"/>
    <w:rsid w:val="009F6DB3"/>
    <w:rsid w:val="00A06526"/>
    <w:rsid w:val="00A176CE"/>
    <w:rsid w:val="00A97998"/>
    <w:rsid w:val="00AB5AD1"/>
    <w:rsid w:val="00B6201C"/>
    <w:rsid w:val="00B86B95"/>
    <w:rsid w:val="00B95B55"/>
    <w:rsid w:val="00BB2EBD"/>
    <w:rsid w:val="00C25230"/>
    <w:rsid w:val="00C27A0F"/>
    <w:rsid w:val="00C4491E"/>
    <w:rsid w:val="00C62B55"/>
    <w:rsid w:val="00C90F71"/>
    <w:rsid w:val="00CF6083"/>
    <w:rsid w:val="00D03064"/>
    <w:rsid w:val="00DC1403"/>
    <w:rsid w:val="00E00B99"/>
    <w:rsid w:val="00E276A0"/>
    <w:rsid w:val="00E44B15"/>
    <w:rsid w:val="00E46BC4"/>
    <w:rsid w:val="00E7700D"/>
    <w:rsid w:val="00EA3580"/>
    <w:rsid w:val="00EA5281"/>
    <w:rsid w:val="00EB3EE9"/>
    <w:rsid w:val="00ED6493"/>
    <w:rsid w:val="00EE5800"/>
    <w:rsid w:val="00F01C42"/>
    <w:rsid w:val="00F432FA"/>
    <w:rsid w:val="00F63531"/>
    <w:rsid w:val="00FA0851"/>
    <w:rsid w:val="00FB24FE"/>
    <w:rsid w:val="00FB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5DA4B"/>
  <w15:chartTrackingRefBased/>
  <w15:docId w15:val="{8BE1B962-AB16-4F40-88EE-BCB46AF2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53C"/>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link w:val="Heading2Char"/>
    <w:uiPriority w:val="9"/>
    <w:qFormat/>
    <w:rsid w:val="009F10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064"/>
    <w:pPr>
      <w:ind w:left="720"/>
      <w:contextualSpacing/>
    </w:pPr>
  </w:style>
  <w:style w:type="paragraph" w:styleId="BalloonText">
    <w:name w:val="Balloon Text"/>
    <w:basedOn w:val="Normal"/>
    <w:link w:val="BalloonTextChar"/>
    <w:uiPriority w:val="99"/>
    <w:semiHidden/>
    <w:unhideWhenUsed/>
    <w:rsid w:val="008D3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DE"/>
    <w:rPr>
      <w:rFonts w:ascii="Segoe UI" w:hAnsi="Segoe UI" w:cs="Segoe UI"/>
      <w:sz w:val="18"/>
      <w:szCs w:val="18"/>
    </w:rPr>
  </w:style>
  <w:style w:type="paragraph" w:styleId="NormalWeb">
    <w:name w:val="Normal (Web)"/>
    <w:basedOn w:val="Normal"/>
    <w:uiPriority w:val="99"/>
    <w:semiHidden/>
    <w:unhideWhenUsed/>
    <w:rsid w:val="00E44B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12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FEB"/>
  </w:style>
  <w:style w:type="paragraph" w:styleId="Footer">
    <w:name w:val="footer"/>
    <w:basedOn w:val="Normal"/>
    <w:link w:val="FooterChar"/>
    <w:uiPriority w:val="99"/>
    <w:unhideWhenUsed/>
    <w:rsid w:val="00212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FEB"/>
  </w:style>
  <w:style w:type="character" w:customStyle="1" w:styleId="Heading1Char">
    <w:name w:val="Heading 1 Char"/>
    <w:basedOn w:val="DefaultParagraphFont"/>
    <w:link w:val="Heading1"/>
    <w:uiPriority w:val="9"/>
    <w:rsid w:val="0035153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9F1045"/>
    <w:rPr>
      <w:rFonts w:ascii="Times New Roman" w:eastAsia="Times New Roman" w:hAnsi="Times New Roman" w:cs="Times New Roman"/>
      <w:b/>
      <w:bCs/>
      <w:sz w:val="36"/>
      <w:szCs w:val="36"/>
      <w:lang w:eastAsia="en-GB"/>
    </w:rPr>
  </w:style>
  <w:style w:type="character" w:customStyle="1" w:styleId="doc-name">
    <w:name w:val="doc-name"/>
    <w:basedOn w:val="DefaultParagraphFont"/>
    <w:rsid w:val="009F1045"/>
  </w:style>
  <w:style w:type="character" w:styleId="CommentReference">
    <w:name w:val="annotation reference"/>
    <w:basedOn w:val="DefaultParagraphFont"/>
    <w:uiPriority w:val="99"/>
    <w:semiHidden/>
    <w:unhideWhenUsed/>
    <w:rsid w:val="0037195E"/>
    <w:rPr>
      <w:sz w:val="16"/>
      <w:szCs w:val="16"/>
    </w:rPr>
  </w:style>
  <w:style w:type="paragraph" w:styleId="CommentText">
    <w:name w:val="annotation text"/>
    <w:basedOn w:val="Normal"/>
    <w:link w:val="CommentTextChar"/>
    <w:uiPriority w:val="99"/>
    <w:semiHidden/>
    <w:unhideWhenUsed/>
    <w:rsid w:val="0037195E"/>
    <w:pPr>
      <w:spacing w:line="240" w:lineRule="auto"/>
    </w:pPr>
    <w:rPr>
      <w:sz w:val="20"/>
      <w:szCs w:val="20"/>
    </w:rPr>
  </w:style>
  <w:style w:type="character" w:customStyle="1" w:styleId="CommentTextChar">
    <w:name w:val="Comment Text Char"/>
    <w:basedOn w:val="DefaultParagraphFont"/>
    <w:link w:val="CommentText"/>
    <w:uiPriority w:val="99"/>
    <w:semiHidden/>
    <w:rsid w:val="0037195E"/>
    <w:rPr>
      <w:sz w:val="20"/>
      <w:szCs w:val="20"/>
    </w:rPr>
  </w:style>
  <w:style w:type="paragraph" w:styleId="CommentSubject">
    <w:name w:val="annotation subject"/>
    <w:basedOn w:val="CommentText"/>
    <w:next w:val="CommentText"/>
    <w:link w:val="CommentSubjectChar"/>
    <w:uiPriority w:val="99"/>
    <w:semiHidden/>
    <w:unhideWhenUsed/>
    <w:rsid w:val="0037195E"/>
    <w:rPr>
      <w:b/>
      <w:bCs/>
    </w:rPr>
  </w:style>
  <w:style w:type="character" w:customStyle="1" w:styleId="CommentSubjectChar">
    <w:name w:val="Comment Subject Char"/>
    <w:basedOn w:val="CommentTextChar"/>
    <w:link w:val="CommentSubject"/>
    <w:uiPriority w:val="99"/>
    <w:semiHidden/>
    <w:rsid w:val="003719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5552">
      <w:bodyDiv w:val="1"/>
      <w:marLeft w:val="0"/>
      <w:marRight w:val="0"/>
      <w:marTop w:val="0"/>
      <w:marBottom w:val="0"/>
      <w:divBdr>
        <w:top w:val="none" w:sz="0" w:space="0" w:color="auto"/>
        <w:left w:val="none" w:sz="0" w:space="0" w:color="auto"/>
        <w:bottom w:val="none" w:sz="0" w:space="0" w:color="auto"/>
        <w:right w:val="none" w:sz="0" w:space="0" w:color="auto"/>
      </w:divBdr>
    </w:div>
    <w:div w:id="82262291">
      <w:bodyDiv w:val="1"/>
      <w:marLeft w:val="0"/>
      <w:marRight w:val="0"/>
      <w:marTop w:val="0"/>
      <w:marBottom w:val="0"/>
      <w:divBdr>
        <w:top w:val="none" w:sz="0" w:space="0" w:color="auto"/>
        <w:left w:val="none" w:sz="0" w:space="0" w:color="auto"/>
        <w:bottom w:val="none" w:sz="0" w:space="0" w:color="auto"/>
        <w:right w:val="none" w:sz="0" w:space="0" w:color="auto"/>
      </w:divBdr>
      <w:divsChild>
        <w:div w:id="1925454318">
          <w:marLeft w:val="360"/>
          <w:marRight w:val="0"/>
          <w:marTop w:val="200"/>
          <w:marBottom w:val="0"/>
          <w:divBdr>
            <w:top w:val="none" w:sz="0" w:space="0" w:color="auto"/>
            <w:left w:val="none" w:sz="0" w:space="0" w:color="auto"/>
            <w:bottom w:val="none" w:sz="0" w:space="0" w:color="auto"/>
            <w:right w:val="none" w:sz="0" w:space="0" w:color="auto"/>
          </w:divBdr>
        </w:div>
        <w:div w:id="749349967">
          <w:marLeft w:val="360"/>
          <w:marRight w:val="0"/>
          <w:marTop w:val="200"/>
          <w:marBottom w:val="0"/>
          <w:divBdr>
            <w:top w:val="none" w:sz="0" w:space="0" w:color="auto"/>
            <w:left w:val="none" w:sz="0" w:space="0" w:color="auto"/>
            <w:bottom w:val="none" w:sz="0" w:space="0" w:color="auto"/>
            <w:right w:val="none" w:sz="0" w:space="0" w:color="auto"/>
          </w:divBdr>
        </w:div>
        <w:div w:id="801074100">
          <w:marLeft w:val="360"/>
          <w:marRight w:val="0"/>
          <w:marTop w:val="200"/>
          <w:marBottom w:val="0"/>
          <w:divBdr>
            <w:top w:val="none" w:sz="0" w:space="0" w:color="auto"/>
            <w:left w:val="none" w:sz="0" w:space="0" w:color="auto"/>
            <w:bottom w:val="none" w:sz="0" w:space="0" w:color="auto"/>
            <w:right w:val="none" w:sz="0" w:space="0" w:color="auto"/>
          </w:divBdr>
        </w:div>
      </w:divsChild>
    </w:div>
    <w:div w:id="1063330949">
      <w:bodyDiv w:val="1"/>
      <w:marLeft w:val="0"/>
      <w:marRight w:val="0"/>
      <w:marTop w:val="0"/>
      <w:marBottom w:val="0"/>
      <w:divBdr>
        <w:top w:val="none" w:sz="0" w:space="0" w:color="auto"/>
        <w:left w:val="none" w:sz="0" w:space="0" w:color="auto"/>
        <w:bottom w:val="none" w:sz="0" w:space="0" w:color="auto"/>
        <w:right w:val="none" w:sz="0" w:space="0" w:color="auto"/>
      </w:divBdr>
      <w:divsChild>
        <w:div w:id="793063299">
          <w:marLeft w:val="360"/>
          <w:marRight w:val="0"/>
          <w:marTop w:val="200"/>
          <w:marBottom w:val="0"/>
          <w:divBdr>
            <w:top w:val="none" w:sz="0" w:space="0" w:color="auto"/>
            <w:left w:val="none" w:sz="0" w:space="0" w:color="auto"/>
            <w:bottom w:val="none" w:sz="0" w:space="0" w:color="auto"/>
            <w:right w:val="none" w:sz="0" w:space="0" w:color="auto"/>
          </w:divBdr>
        </w:div>
        <w:div w:id="256133920">
          <w:marLeft w:val="360"/>
          <w:marRight w:val="0"/>
          <w:marTop w:val="200"/>
          <w:marBottom w:val="0"/>
          <w:divBdr>
            <w:top w:val="none" w:sz="0" w:space="0" w:color="auto"/>
            <w:left w:val="none" w:sz="0" w:space="0" w:color="auto"/>
            <w:bottom w:val="none" w:sz="0" w:space="0" w:color="auto"/>
            <w:right w:val="none" w:sz="0" w:space="0" w:color="auto"/>
          </w:divBdr>
        </w:div>
        <w:div w:id="316156700">
          <w:marLeft w:val="360"/>
          <w:marRight w:val="0"/>
          <w:marTop w:val="200"/>
          <w:marBottom w:val="0"/>
          <w:divBdr>
            <w:top w:val="none" w:sz="0" w:space="0" w:color="auto"/>
            <w:left w:val="none" w:sz="0" w:space="0" w:color="auto"/>
            <w:bottom w:val="none" w:sz="0" w:space="0" w:color="auto"/>
            <w:right w:val="none" w:sz="0" w:space="0" w:color="auto"/>
          </w:divBdr>
        </w:div>
        <w:div w:id="1658919692">
          <w:marLeft w:val="360"/>
          <w:marRight w:val="0"/>
          <w:marTop w:val="200"/>
          <w:marBottom w:val="0"/>
          <w:divBdr>
            <w:top w:val="none" w:sz="0" w:space="0" w:color="auto"/>
            <w:left w:val="none" w:sz="0" w:space="0" w:color="auto"/>
            <w:bottom w:val="none" w:sz="0" w:space="0" w:color="auto"/>
            <w:right w:val="none" w:sz="0" w:space="0" w:color="auto"/>
          </w:divBdr>
        </w:div>
        <w:div w:id="660886416">
          <w:marLeft w:val="360"/>
          <w:marRight w:val="0"/>
          <w:marTop w:val="200"/>
          <w:marBottom w:val="0"/>
          <w:divBdr>
            <w:top w:val="none" w:sz="0" w:space="0" w:color="auto"/>
            <w:left w:val="none" w:sz="0" w:space="0" w:color="auto"/>
            <w:bottom w:val="none" w:sz="0" w:space="0" w:color="auto"/>
            <w:right w:val="none" w:sz="0" w:space="0" w:color="auto"/>
          </w:divBdr>
        </w:div>
        <w:div w:id="1141266867">
          <w:marLeft w:val="360"/>
          <w:marRight w:val="0"/>
          <w:marTop w:val="200"/>
          <w:marBottom w:val="0"/>
          <w:divBdr>
            <w:top w:val="none" w:sz="0" w:space="0" w:color="auto"/>
            <w:left w:val="none" w:sz="0" w:space="0" w:color="auto"/>
            <w:bottom w:val="none" w:sz="0" w:space="0" w:color="auto"/>
            <w:right w:val="none" w:sz="0" w:space="0" w:color="auto"/>
          </w:divBdr>
        </w:div>
      </w:divsChild>
    </w:div>
    <w:div w:id="1216307478">
      <w:bodyDiv w:val="1"/>
      <w:marLeft w:val="0"/>
      <w:marRight w:val="0"/>
      <w:marTop w:val="0"/>
      <w:marBottom w:val="0"/>
      <w:divBdr>
        <w:top w:val="none" w:sz="0" w:space="0" w:color="auto"/>
        <w:left w:val="none" w:sz="0" w:space="0" w:color="auto"/>
        <w:bottom w:val="none" w:sz="0" w:space="0" w:color="auto"/>
        <w:right w:val="none" w:sz="0" w:space="0" w:color="auto"/>
      </w:divBdr>
      <w:divsChild>
        <w:div w:id="1440444319">
          <w:marLeft w:val="360"/>
          <w:marRight w:val="0"/>
          <w:marTop w:val="200"/>
          <w:marBottom w:val="0"/>
          <w:divBdr>
            <w:top w:val="none" w:sz="0" w:space="0" w:color="auto"/>
            <w:left w:val="none" w:sz="0" w:space="0" w:color="auto"/>
            <w:bottom w:val="none" w:sz="0" w:space="0" w:color="auto"/>
            <w:right w:val="none" w:sz="0" w:space="0" w:color="auto"/>
          </w:divBdr>
        </w:div>
      </w:divsChild>
    </w:div>
    <w:div w:id="1405496246">
      <w:bodyDiv w:val="1"/>
      <w:marLeft w:val="0"/>
      <w:marRight w:val="0"/>
      <w:marTop w:val="0"/>
      <w:marBottom w:val="0"/>
      <w:divBdr>
        <w:top w:val="none" w:sz="0" w:space="0" w:color="auto"/>
        <w:left w:val="none" w:sz="0" w:space="0" w:color="auto"/>
        <w:bottom w:val="none" w:sz="0" w:space="0" w:color="auto"/>
        <w:right w:val="none" w:sz="0" w:space="0" w:color="auto"/>
      </w:divBdr>
    </w:div>
    <w:div w:id="1759129731">
      <w:bodyDiv w:val="1"/>
      <w:marLeft w:val="0"/>
      <w:marRight w:val="0"/>
      <w:marTop w:val="0"/>
      <w:marBottom w:val="0"/>
      <w:divBdr>
        <w:top w:val="none" w:sz="0" w:space="0" w:color="auto"/>
        <w:left w:val="none" w:sz="0" w:space="0" w:color="auto"/>
        <w:bottom w:val="none" w:sz="0" w:space="0" w:color="auto"/>
        <w:right w:val="none" w:sz="0" w:space="0" w:color="auto"/>
      </w:divBdr>
    </w:div>
    <w:div w:id="1794009601">
      <w:bodyDiv w:val="1"/>
      <w:marLeft w:val="0"/>
      <w:marRight w:val="0"/>
      <w:marTop w:val="0"/>
      <w:marBottom w:val="0"/>
      <w:divBdr>
        <w:top w:val="none" w:sz="0" w:space="0" w:color="auto"/>
        <w:left w:val="none" w:sz="0" w:space="0" w:color="auto"/>
        <w:bottom w:val="none" w:sz="0" w:space="0" w:color="auto"/>
        <w:right w:val="none" w:sz="0" w:space="0" w:color="auto"/>
      </w:divBdr>
    </w:div>
    <w:div w:id="2005666735">
      <w:bodyDiv w:val="1"/>
      <w:marLeft w:val="0"/>
      <w:marRight w:val="0"/>
      <w:marTop w:val="0"/>
      <w:marBottom w:val="0"/>
      <w:divBdr>
        <w:top w:val="none" w:sz="0" w:space="0" w:color="auto"/>
        <w:left w:val="none" w:sz="0" w:space="0" w:color="auto"/>
        <w:bottom w:val="none" w:sz="0" w:space="0" w:color="auto"/>
        <w:right w:val="none" w:sz="0" w:space="0" w:color="auto"/>
      </w:divBdr>
      <w:divsChild>
        <w:div w:id="827281549">
          <w:marLeft w:val="360"/>
          <w:marRight w:val="0"/>
          <w:marTop w:val="200"/>
          <w:marBottom w:val="0"/>
          <w:divBdr>
            <w:top w:val="none" w:sz="0" w:space="0" w:color="auto"/>
            <w:left w:val="none" w:sz="0" w:space="0" w:color="auto"/>
            <w:bottom w:val="none" w:sz="0" w:space="0" w:color="auto"/>
            <w:right w:val="none" w:sz="0" w:space="0" w:color="auto"/>
          </w:divBdr>
        </w:div>
        <w:div w:id="17185830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E9B48-71AD-4B47-A795-965ECA92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Hadley</dc:creator>
  <cp:keywords/>
  <dc:description/>
  <cp:lastModifiedBy>Steve Hadley</cp:lastModifiedBy>
  <cp:revision>5</cp:revision>
  <cp:lastPrinted>2019-01-25T15:27:00Z</cp:lastPrinted>
  <dcterms:created xsi:type="dcterms:W3CDTF">2019-08-08T07:43:00Z</dcterms:created>
  <dcterms:modified xsi:type="dcterms:W3CDTF">2019-08-08T08:02:00Z</dcterms:modified>
</cp:coreProperties>
</file>