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5127" w14:textId="77777777" w:rsidR="00C02C2F" w:rsidRDefault="00C02C2F" w:rsidP="00C02C2F">
      <w:pPr>
        <w:pStyle w:val="Heading1"/>
      </w:pPr>
    </w:p>
    <w:p w14:paraId="499C31A3" w14:textId="0AB8EF05" w:rsidR="00C02C2F" w:rsidDel="008C1AAE" w:rsidRDefault="00C02C2F" w:rsidP="00C02C2F">
      <w:pPr>
        <w:pStyle w:val="Heading1"/>
        <w:jc w:val="center"/>
        <w:rPr>
          <w:del w:id="0" w:author="Martin Pedley" w:date="2022-01-23T16:34:00Z"/>
        </w:rPr>
      </w:pPr>
    </w:p>
    <w:p w14:paraId="73B644F1" w14:textId="001BF3A6" w:rsidR="008C1AAE" w:rsidRDefault="008C1AAE" w:rsidP="008C1AAE">
      <w:pPr>
        <w:rPr>
          <w:ins w:id="1" w:author="Martin Pedley" w:date="2022-01-23T16:36:00Z"/>
        </w:rPr>
      </w:pPr>
    </w:p>
    <w:p w14:paraId="4B5EC9C5" w14:textId="26364AD6" w:rsidR="008C1AAE" w:rsidRDefault="008C1AAE" w:rsidP="008C1AAE">
      <w:pPr>
        <w:rPr>
          <w:ins w:id="2" w:author="Martin Pedley" w:date="2022-01-23T16:36:00Z"/>
        </w:rPr>
      </w:pPr>
    </w:p>
    <w:p w14:paraId="0BE1BC93" w14:textId="32F1033D" w:rsidR="008C1AAE" w:rsidRPr="005B34AF" w:rsidRDefault="008C1AAE" w:rsidP="008C1AAE">
      <w:pPr>
        <w:rPr>
          <w:ins w:id="3" w:author="Martin Pedley" w:date="2022-01-23T16:36:00Z"/>
          <w:rFonts w:cstheme="minorHAnsi"/>
        </w:rPr>
      </w:pPr>
    </w:p>
    <w:p w14:paraId="6315FC32" w14:textId="16AD8DF2" w:rsidR="008C1AAE" w:rsidRPr="005B34AF" w:rsidRDefault="008C1AAE" w:rsidP="008C1AAE">
      <w:pPr>
        <w:rPr>
          <w:ins w:id="4" w:author="Martin Pedley" w:date="2022-01-23T16:36:00Z"/>
          <w:rFonts w:cstheme="minorHAnsi"/>
        </w:rPr>
      </w:pPr>
    </w:p>
    <w:p w14:paraId="1B2B3650" w14:textId="65A36AFB" w:rsidR="008C1AAE" w:rsidRPr="005B34AF" w:rsidRDefault="008C1AAE" w:rsidP="008C1AAE">
      <w:pPr>
        <w:rPr>
          <w:ins w:id="5" w:author="Martin Pedley" w:date="2022-01-23T16:36:00Z"/>
          <w:rFonts w:cstheme="minorHAnsi"/>
        </w:rPr>
      </w:pPr>
    </w:p>
    <w:p w14:paraId="494C0409" w14:textId="4DB5E421" w:rsidR="008C1AAE" w:rsidRPr="005B34AF" w:rsidRDefault="008C1AAE" w:rsidP="008C1AAE">
      <w:pPr>
        <w:rPr>
          <w:ins w:id="6" w:author="Martin Pedley" w:date="2022-01-23T16:36:00Z"/>
          <w:rFonts w:cstheme="minorHAnsi"/>
        </w:rPr>
      </w:pPr>
    </w:p>
    <w:p w14:paraId="55FDA49F" w14:textId="7C6EC984" w:rsidR="008C1AAE" w:rsidRPr="005B34AF" w:rsidRDefault="008C1AAE" w:rsidP="008C1AAE">
      <w:pPr>
        <w:rPr>
          <w:ins w:id="7" w:author="Martin Pedley" w:date="2022-01-23T16:36:00Z"/>
          <w:rFonts w:cstheme="minorHAnsi"/>
        </w:rPr>
      </w:pPr>
    </w:p>
    <w:p w14:paraId="4135C0DE" w14:textId="77777777" w:rsidR="008C1AAE" w:rsidRPr="005B34AF" w:rsidRDefault="008C1AAE">
      <w:pPr>
        <w:rPr>
          <w:ins w:id="8" w:author="Martin Pedley" w:date="2022-01-23T16:35:00Z"/>
          <w:rFonts w:cstheme="minorHAnsi"/>
        </w:rPr>
        <w:pPrChange w:id="9" w:author="Martin Pedley" w:date="2022-01-23T16:35:00Z">
          <w:pPr>
            <w:pStyle w:val="Heading1"/>
          </w:pPr>
        </w:pPrChange>
      </w:pPr>
    </w:p>
    <w:p w14:paraId="445DEA6D" w14:textId="21998DF8" w:rsidR="00C02C2F" w:rsidRPr="00E5014A" w:rsidDel="00595E64" w:rsidRDefault="008C1AAE">
      <w:pPr>
        <w:pStyle w:val="Title"/>
        <w:rPr>
          <w:del w:id="10" w:author="Martin Pedley" w:date="2022-01-23T16:34:00Z"/>
          <w:rFonts w:asciiTheme="minorHAnsi" w:hAnsiTheme="minorHAnsi" w:cstheme="minorHAnsi"/>
          <w:b/>
          <w:bCs/>
          <w:rPrChange w:id="11" w:author="Martin Pedley" w:date="2022-01-30T17:00:00Z">
            <w:rPr>
              <w:del w:id="12" w:author="Martin Pedley" w:date="2022-01-23T16:34:00Z"/>
            </w:rPr>
          </w:rPrChange>
        </w:rPr>
        <w:pPrChange w:id="13" w:author="Martin Pedley" w:date="2022-01-24T18:03:00Z">
          <w:pPr>
            <w:pStyle w:val="Heading1"/>
            <w:jc w:val="center"/>
          </w:pPr>
        </w:pPrChange>
      </w:pPr>
      <w:ins w:id="14" w:author="Martin Pedley" w:date="2022-01-23T16:36:00Z">
        <w:r w:rsidRPr="00E5014A">
          <w:rPr>
            <w:rFonts w:asciiTheme="minorHAnsi" w:hAnsiTheme="minorHAnsi" w:cstheme="minorHAnsi"/>
            <w:b/>
            <w:bCs/>
            <w:rPrChange w:id="15" w:author="Martin Pedley" w:date="2022-01-30T17:00:00Z">
              <w:rPr>
                <w:b w:val="0"/>
                <w:bCs w:val="0"/>
              </w:rPr>
            </w:rPrChange>
          </w:rPr>
          <w:t xml:space="preserve">REPORT </w:t>
        </w:r>
      </w:ins>
    </w:p>
    <w:p w14:paraId="63F6BE6F" w14:textId="1DEF31F4" w:rsidR="00C02C2F" w:rsidRPr="00E5014A" w:rsidDel="00595E64" w:rsidRDefault="00C02C2F">
      <w:pPr>
        <w:pStyle w:val="Title"/>
        <w:rPr>
          <w:del w:id="16" w:author="Martin Pedley" w:date="2022-01-23T16:34:00Z"/>
          <w:rFonts w:asciiTheme="minorHAnsi" w:hAnsiTheme="minorHAnsi" w:cstheme="minorHAnsi"/>
          <w:b/>
          <w:bCs/>
          <w:rPrChange w:id="17" w:author="Martin Pedley" w:date="2022-01-30T17:00:00Z">
            <w:rPr>
              <w:del w:id="18" w:author="Martin Pedley" w:date="2022-01-23T16:34:00Z"/>
            </w:rPr>
          </w:rPrChange>
        </w:rPr>
        <w:pPrChange w:id="19" w:author="Martin Pedley" w:date="2022-01-24T18:03:00Z">
          <w:pPr>
            <w:pStyle w:val="Heading1"/>
            <w:jc w:val="center"/>
          </w:pPr>
        </w:pPrChange>
      </w:pPr>
    </w:p>
    <w:p w14:paraId="74FC7A09" w14:textId="7C5C1575" w:rsidR="00C02C2F" w:rsidRPr="00E5014A" w:rsidDel="00087A5A" w:rsidRDefault="00C02C2F">
      <w:pPr>
        <w:pStyle w:val="Title"/>
        <w:rPr>
          <w:del w:id="20" w:author="Martin Pedley" w:date="2022-01-23T16:30:00Z"/>
          <w:rFonts w:asciiTheme="minorHAnsi" w:hAnsiTheme="minorHAnsi" w:cstheme="minorHAnsi"/>
          <w:b/>
          <w:bCs/>
          <w:rPrChange w:id="21" w:author="Martin Pedley" w:date="2022-01-30T17:00:00Z">
            <w:rPr>
              <w:del w:id="22" w:author="Martin Pedley" w:date="2022-01-23T16:30:00Z"/>
            </w:rPr>
          </w:rPrChange>
        </w:rPr>
        <w:pPrChange w:id="23" w:author="Martin Pedley" w:date="2022-01-24T18:03:00Z">
          <w:pPr>
            <w:pStyle w:val="Heading1"/>
            <w:jc w:val="center"/>
          </w:pPr>
        </w:pPrChange>
      </w:pPr>
      <w:del w:id="24" w:author="Martin Pedley" w:date="2022-01-23T16:28:00Z">
        <w:r w:rsidRPr="00E5014A" w:rsidDel="00B20767">
          <w:rPr>
            <w:rFonts w:asciiTheme="minorHAnsi" w:hAnsiTheme="minorHAnsi" w:cstheme="minorHAnsi"/>
            <w:b/>
            <w:bCs/>
            <w:rPrChange w:id="25" w:author="Martin Pedley" w:date="2022-01-30T17:00:00Z">
              <w:rPr>
                <w:b w:val="0"/>
                <w:bCs w:val="0"/>
              </w:rPr>
            </w:rPrChange>
          </w:rPr>
          <w:delText>GUIDANCE NOTE</w:delText>
        </w:r>
      </w:del>
      <w:bookmarkStart w:id="26" w:name="_Toc93848035"/>
      <w:bookmarkStart w:id="27" w:name="_Toc93848109"/>
      <w:ins w:id="28" w:author="Martin Pedley" w:date="2022-01-23T16:28:00Z">
        <w:r w:rsidR="00B20767" w:rsidRPr="00E5014A">
          <w:rPr>
            <w:rFonts w:asciiTheme="minorHAnsi" w:hAnsiTheme="minorHAnsi" w:cstheme="minorHAnsi"/>
            <w:b/>
            <w:bCs/>
            <w:rPrChange w:id="29" w:author="Martin Pedley" w:date="2022-01-30T17:00:00Z">
              <w:rPr>
                <w:b w:val="0"/>
                <w:bCs w:val="0"/>
              </w:rPr>
            </w:rPrChange>
          </w:rPr>
          <w:t>ON</w:t>
        </w:r>
      </w:ins>
      <w:bookmarkEnd w:id="26"/>
      <w:bookmarkEnd w:id="27"/>
      <w:ins w:id="30" w:author="Martin Pedley" w:date="2022-01-23T16:30:00Z">
        <w:r w:rsidR="00087A5A" w:rsidRPr="00E5014A">
          <w:rPr>
            <w:rFonts w:asciiTheme="minorHAnsi" w:hAnsiTheme="minorHAnsi" w:cstheme="minorHAnsi"/>
            <w:b/>
            <w:bCs/>
            <w:rPrChange w:id="31" w:author="Martin Pedley" w:date="2022-01-30T17:00:00Z">
              <w:rPr>
                <w:b w:val="0"/>
                <w:bCs w:val="0"/>
              </w:rPr>
            </w:rPrChange>
          </w:rPr>
          <w:t xml:space="preserve"> </w:t>
        </w:r>
      </w:ins>
    </w:p>
    <w:p w14:paraId="5398FB1A" w14:textId="49477A32" w:rsidR="00C02C2F" w:rsidRPr="00E5014A" w:rsidDel="00087A5A" w:rsidRDefault="0018240D">
      <w:pPr>
        <w:pStyle w:val="Title"/>
        <w:rPr>
          <w:del w:id="32" w:author="Martin Pedley" w:date="2022-01-23T16:30:00Z"/>
          <w:rFonts w:asciiTheme="minorHAnsi" w:hAnsiTheme="minorHAnsi" w:cstheme="minorHAnsi"/>
          <w:b/>
          <w:bCs/>
          <w:rPrChange w:id="33" w:author="Martin Pedley" w:date="2022-01-30T17:00:00Z">
            <w:rPr>
              <w:del w:id="34" w:author="Martin Pedley" w:date="2022-01-23T16:30:00Z"/>
            </w:rPr>
          </w:rPrChange>
        </w:rPr>
        <w:pPrChange w:id="35" w:author="Martin Pedley" w:date="2022-01-24T18:03:00Z">
          <w:pPr>
            <w:pStyle w:val="Heading1"/>
            <w:jc w:val="center"/>
          </w:pPr>
        </w:pPrChange>
      </w:pPr>
      <w:bookmarkStart w:id="36" w:name="_Toc93848036"/>
      <w:r w:rsidRPr="00E5014A">
        <w:rPr>
          <w:rFonts w:asciiTheme="minorHAnsi" w:hAnsiTheme="minorHAnsi" w:cstheme="minorHAnsi"/>
          <w:b/>
          <w:bCs/>
          <w:rPrChange w:id="37" w:author="Martin Pedley" w:date="2022-01-30T17:00:00Z">
            <w:rPr>
              <w:b w:val="0"/>
              <w:bCs w:val="0"/>
            </w:rPr>
          </w:rPrChange>
        </w:rPr>
        <w:t xml:space="preserve">HIRING TEMPORARY </w:t>
      </w:r>
      <w:r w:rsidR="00564B11" w:rsidRPr="00E5014A">
        <w:rPr>
          <w:rFonts w:asciiTheme="minorHAnsi" w:hAnsiTheme="minorHAnsi" w:cstheme="minorHAnsi"/>
          <w:b/>
          <w:bCs/>
          <w:rPrChange w:id="38" w:author="Martin Pedley" w:date="2022-01-30T17:00:00Z">
            <w:rPr>
              <w:b w:val="0"/>
              <w:bCs w:val="0"/>
            </w:rPr>
          </w:rPrChange>
        </w:rPr>
        <w:t>LABOUR</w:t>
      </w:r>
      <w:bookmarkEnd w:id="36"/>
      <w:ins w:id="39" w:author="Martin Pedley" w:date="2022-01-23T16:30:00Z">
        <w:r w:rsidR="00087A5A" w:rsidRPr="00E5014A">
          <w:rPr>
            <w:rFonts w:asciiTheme="minorHAnsi" w:hAnsiTheme="minorHAnsi" w:cstheme="minorHAnsi"/>
            <w:b/>
            <w:bCs/>
            <w:rPrChange w:id="40" w:author="Martin Pedley" w:date="2022-01-30T17:00:00Z">
              <w:rPr>
                <w:b w:val="0"/>
                <w:bCs w:val="0"/>
              </w:rPr>
            </w:rPrChange>
          </w:rPr>
          <w:t xml:space="preserve"> </w:t>
        </w:r>
      </w:ins>
      <w:del w:id="41" w:author="Martin Pedley" w:date="2022-01-23T16:30:00Z">
        <w:r w:rsidRPr="00E5014A" w:rsidDel="00087A5A">
          <w:rPr>
            <w:rFonts w:asciiTheme="minorHAnsi" w:hAnsiTheme="minorHAnsi" w:cstheme="minorHAnsi"/>
            <w:b/>
            <w:bCs/>
            <w:rPrChange w:id="42" w:author="Martin Pedley" w:date="2022-01-30T17:00:00Z">
              <w:rPr>
                <w:b w:val="0"/>
                <w:bCs w:val="0"/>
              </w:rPr>
            </w:rPrChange>
          </w:rPr>
          <w:delText xml:space="preserve"> </w:delText>
        </w:r>
      </w:del>
    </w:p>
    <w:p w14:paraId="1FAAE2FE" w14:textId="7F352E60" w:rsidR="00C02C2F" w:rsidRPr="00E5014A" w:rsidRDefault="0018240D">
      <w:pPr>
        <w:pStyle w:val="Title"/>
        <w:rPr>
          <w:rFonts w:asciiTheme="minorHAnsi" w:hAnsiTheme="minorHAnsi" w:cstheme="minorHAnsi"/>
          <w:b/>
          <w:bCs/>
          <w:rPrChange w:id="43" w:author="Martin Pedley" w:date="2022-01-30T17:00:00Z">
            <w:rPr/>
          </w:rPrChange>
        </w:rPr>
        <w:pPrChange w:id="44" w:author="Martin Pedley" w:date="2022-01-24T18:03:00Z">
          <w:pPr>
            <w:pStyle w:val="Heading1"/>
            <w:jc w:val="center"/>
          </w:pPr>
        </w:pPrChange>
      </w:pPr>
      <w:bookmarkStart w:id="45" w:name="_Toc93848037"/>
      <w:r w:rsidRPr="00E5014A">
        <w:rPr>
          <w:rFonts w:asciiTheme="minorHAnsi" w:hAnsiTheme="minorHAnsi" w:cstheme="minorHAnsi"/>
          <w:b/>
          <w:bCs/>
          <w:rPrChange w:id="46" w:author="Martin Pedley" w:date="2022-01-30T17:00:00Z">
            <w:rPr>
              <w:b w:val="0"/>
              <w:bCs w:val="0"/>
            </w:rPr>
          </w:rPrChange>
        </w:rPr>
        <w:t>FOR SPECIALIST PILING WORKS</w:t>
      </w:r>
      <w:bookmarkEnd w:id="45"/>
      <w:r w:rsidR="00C02C2F" w:rsidRPr="00E5014A">
        <w:rPr>
          <w:rFonts w:asciiTheme="minorHAnsi" w:hAnsiTheme="minorHAnsi" w:cstheme="minorHAnsi"/>
          <w:b/>
          <w:bCs/>
          <w:rPrChange w:id="47" w:author="Martin Pedley" w:date="2022-01-30T17:00:00Z">
            <w:rPr>
              <w:b w:val="0"/>
              <w:bCs w:val="0"/>
            </w:rPr>
          </w:rPrChange>
        </w:rPr>
        <w:t xml:space="preserve"> </w:t>
      </w:r>
    </w:p>
    <w:p w14:paraId="154543E8" w14:textId="7E62B8D9" w:rsidR="00C02C2F" w:rsidRPr="005B34AF" w:rsidDel="002D0B90" w:rsidRDefault="00C02C2F" w:rsidP="00C02C2F">
      <w:pPr>
        <w:pStyle w:val="Heading1"/>
        <w:jc w:val="center"/>
        <w:rPr>
          <w:del w:id="48" w:author="Martin Pedley" w:date="2022-01-23T16:28:00Z"/>
          <w:rFonts w:asciiTheme="minorHAnsi" w:hAnsiTheme="minorHAnsi" w:cstheme="minorHAnsi"/>
        </w:rPr>
      </w:pPr>
      <w:del w:id="49" w:author="Martin Pedley" w:date="2022-01-23T16:28:00Z">
        <w:r w:rsidRPr="005B34AF" w:rsidDel="002D0B90">
          <w:rPr>
            <w:rFonts w:asciiTheme="minorHAnsi" w:hAnsiTheme="minorHAnsi" w:cstheme="minorHAnsi"/>
          </w:rPr>
          <w:delText>BEST PRACTICE</w:delText>
        </w:r>
      </w:del>
    </w:p>
    <w:p w14:paraId="19B235DF" w14:textId="592DBDE2" w:rsidR="004C4D96" w:rsidRPr="005B34AF" w:rsidDel="00595E64" w:rsidRDefault="004C4D96" w:rsidP="004C4D96">
      <w:pPr>
        <w:rPr>
          <w:del w:id="50" w:author="Martin Pedley" w:date="2022-01-23T16:34:00Z"/>
          <w:rFonts w:cstheme="minorHAnsi"/>
        </w:rPr>
      </w:pPr>
    </w:p>
    <w:p w14:paraId="418250C7" w14:textId="4ADA7326" w:rsidR="00C02C2F" w:rsidRPr="005B34AF" w:rsidDel="00595E64" w:rsidRDefault="00C02C2F" w:rsidP="004C4D96">
      <w:pPr>
        <w:rPr>
          <w:del w:id="51" w:author="Martin Pedley" w:date="2022-01-23T16:34:00Z"/>
          <w:rFonts w:cstheme="minorHAnsi"/>
        </w:rPr>
      </w:pPr>
    </w:p>
    <w:p w14:paraId="2533023D" w14:textId="39804FCC" w:rsidR="00C02C2F" w:rsidRPr="005B34AF" w:rsidDel="00595E64" w:rsidRDefault="00C02C2F" w:rsidP="004C4D96">
      <w:pPr>
        <w:rPr>
          <w:del w:id="52" w:author="Martin Pedley" w:date="2022-01-23T16:34:00Z"/>
          <w:rFonts w:cstheme="minorHAnsi"/>
        </w:rPr>
      </w:pPr>
    </w:p>
    <w:p w14:paraId="0EB2674A" w14:textId="0A821A88" w:rsidR="00C02C2F" w:rsidRPr="005B34AF" w:rsidDel="00595E64" w:rsidRDefault="00C02C2F" w:rsidP="004C4D96">
      <w:pPr>
        <w:rPr>
          <w:del w:id="53" w:author="Martin Pedley" w:date="2022-01-23T16:34:00Z"/>
          <w:rFonts w:cstheme="minorHAnsi"/>
        </w:rPr>
      </w:pPr>
    </w:p>
    <w:p w14:paraId="173A152B" w14:textId="3C408994" w:rsidR="00C02C2F" w:rsidRPr="005B34AF" w:rsidDel="00595E64" w:rsidRDefault="00C02C2F" w:rsidP="004C4D96">
      <w:pPr>
        <w:rPr>
          <w:del w:id="54" w:author="Martin Pedley" w:date="2022-01-23T16:34:00Z"/>
          <w:rFonts w:cstheme="minorHAnsi"/>
        </w:rPr>
      </w:pPr>
    </w:p>
    <w:p w14:paraId="1564534E" w14:textId="12EAD91F" w:rsidR="00C02C2F" w:rsidRPr="005B34AF" w:rsidDel="00595E64" w:rsidRDefault="00C02C2F" w:rsidP="004C4D96">
      <w:pPr>
        <w:rPr>
          <w:del w:id="55" w:author="Martin Pedley" w:date="2022-01-23T16:34:00Z"/>
          <w:rFonts w:cstheme="minorHAnsi"/>
        </w:rPr>
      </w:pPr>
    </w:p>
    <w:p w14:paraId="5B2AE637" w14:textId="56983262" w:rsidR="00C02C2F" w:rsidRPr="005B34AF" w:rsidDel="00595E64" w:rsidRDefault="00C02C2F" w:rsidP="004C4D96">
      <w:pPr>
        <w:rPr>
          <w:del w:id="56" w:author="Martin Pedley" w:date="2022-01-23T16:34:00Z"/>
          <w:rFonts w:cstheme="minorHAnsi"/>
        </w:rPr>
      </w:pPr>
    </w:p>
    <w:p w14:paraId="724586B6" w14:textId="7A531B28" w:rsidR="00C02C2F" w:rsidRPr="005B34AF" w:rsidDel="00595E64" w:rsidRDefault="00C02C2F" w:rsidP="004C4D96">
      <w:pPr>
        <w:rPr>
          <w:del w:id="57" w:author="Martin Pedley" w:date="2022-01-23T16:34:00Z"/>
          <w:rFonts w:cstheme="minorHAnsi"/>
        </w:rPr>
      </w:pPr>
    </w:p>
    <w:p w14:paraId="77471AB1" w14:textId="6C6D9BCB" w:rsidR="00915782" w:rsidRPr="005B34AF" w:rsidRDefault="00915782">
      <w:pPr>
        <w:rPr>
          <w:rFonts w:cstheme="minorHAnsi"/>
        </w:rPr>
      </w:pPr>
      <w:r w:rsidRPr="005B34AF">
        <w:rPr>
          <w:rFonts w:cstheme="minorHAnsi"/>
        </w:rPr>
        <w:br w:type="page"/>
      </w:r>
    </w:p>
    <w:p w14:paraId="43FEAA9D" w14:textId="615C1EB7" w:rsidR="00C02C2F" w:rsidRPr="005B34AF" w:rsidDel="00010411" w:rsidRDefault="00C02C2F" w:rsidP="004C4D96">
      <w:pPr>
        <w:rPr>
          <w:del w:id="58" w:author="Martin Pedley" w:date="2021-12-03T11:06:00Z"/>
          <w:rFonts w:cstheme="minorHAnsi"/>
        </w:rPr>
      </w:pPr>
    </w:p>
    <w:p w14:paraId="1BCB96CF" w14:textId="18F1ACCA" w:rsidR="004C4D96" w:rsidRPr="005B34AF" w:rsidRDefault="004C4D96" w:rsidP="004C4D96">
      <w:pPr>
        <w:rPr>
          <w:rFonts w:cstheme="minorHAnsi"/>
        </w:rPr>
      </w:pPr>
    </w:p>
    <w:customXmlInsRangeStart w:id="59" w:author="Martin Pedley" w:date="2022-01-23T16:37:00Z"/>
    <w:sdt>
      <w:sdtPr>
        <w:rPr>
          <w:rFonts w:asciiTheme="minorHAnsi" w:eastAsiaTheme="minorEastAsia" w:hAnsiTheme="minorHAnsi" w:cstheme="minorHAnsi"/>
          <w:b w:val="0"/>
          <w:bCs w:val="0"/>
          <w:color w:val="auto"/>
          <w:sz w:val="22"/>
          <w:szCs w:val="22"/>
        </w:rPr>
        <w:id w:val="-1294140398"/>
        <w:docPartObj>
          <w:docPartGallery w:val="Table of Contents"/>
          <w:docPartUnique/>
        </w:docPartObj>
      </w:sdtPr>
      <w:sdtEndPr>
        <w:rPr>
          <w:noProof/>
        </w:rPr>
      </w:sdtEndPr>
      <w:sdtContent>
        <w:customXmlInsRangeEnd w:id="59"/>
        <w:p w14:paraId="18DEB7DE" w14:textId="5E50B64C" w:rsidR="002D3958" w:rsidRPr="005B34AF" w:rsidRDefault="002D3958">
          <w:pPr>
            <w:pStyle w:val="TOCHeading"/>
            <w:rPr>
              <w:ins w:id="60" w:author="Martin Pedley" w:date="2022-01-23T16:37:00Z"/>
              <w:rFonts w:asciiTheme="minorHAnsi" w:hAnsiTheme="minorHAnsi" w:cstheme="minorHAnsi"/>
              <w:rPrChange w:id="61" w:author="Martin Pedley" w:date="2022-01-24T18:03:00Z">
                <w:rPr>
                  <w:ins w:id="62" w:author="Martin Pedley" w:date="2022-01-23T16:37:00Z"/>
                </w:rPr>
              </w:rPrChange>
            </w:rPr>
          </w:pPr>
          <w:ins w:id="63" w:author="Martin Pedley" w:date="2022-01-23T16:37:00Z">
            <w:r w:rsidRPr="005B34AF">
              <w:rPr>
                <w:rFonts w:asciiTheme="minorHAnsi" w:hAnsiTheme="minorHAnsi" w:cstheme="minorHAnsi"/>
                <w:rPrChange w:id="64" w:author="Martin Pedley" w:date="2022-01-24T18:03:00Z">
                  <w:rPr/>
                </w:rPrChange>
              </w:rPr>
              <w:t>Contents</w:t>
            </w:r>
          </w:ins>
        </w:p>
        <w:p w14:paraId="47FD53B7" w14:textId="462EC5D5" w:rsidR="006A3EB9" w:rsidRDefault="002D3958">
          <w:pPr>
            <w:pStyle w:val="TOC1"/>
            <w:rPr>
              <w:ins w:id="65" w:author="Martin Pedley" w:date="2022-01-30T15:29:00Z"/>
              <w:noProof/>
              <w:lang w:eastAsia="en-GB"/>
            </w:rPr>
          </w:pPr>
          <w:ins w:id="66" w:author="Martin Pedley" w:date="2022-01-23T16:37:00Z">
            <w:r w:rsidRPr="005B34AF">
              <w:rPr>
                <w:rFonts w:cstheme="minorHAnsi"/>
              </w:rPr>
              <w:fldChar w:fldCharType="begin"/>
            </w:r>
            <w:r w:rsidRPr="005B34AF">
              <w:rPr>
                <w:rFonts w:cstheme="minorHAnsi"/>
              </w:rPr>
              <w:instrText xml:space="preserve"> TOC \o "1-3" \h \z \u </w:instrText>
            </w:r>
            <w:r w:rsidRPr="005B34AF">
              <w:rPr>
                <w:rFonts w:cstheme="minorHAnsi"/>
              </w:rPr>
              <w:fldChar w:fldCharType="separate"/>
            </w:r>
          </w:ins>
          <w:ins w:id="67" w:author="Martin Pedley" w:date="2022-01-30T15:29:00Z">
            <w:r w:rsidR="006A3EB9" w:rsidRPr="00177296">
              <w:rPr>
                <w:rStyle w:val="Hyperlink"/>
                <w:noProof/>
              </w:rPr>
              <w:fldChar w:fldCharType="begin"/>
            </w:r>
            <w:r w:rsidR="006A3EB9" w:rsidRPr="00177296">
              <w:rPr>
                <w:rStyle w:val="Hyperlink"/>
                <w:noProof/>
              </w:rPr>
              <w:instrText xml:space="preserve"> </w:instrText>
            </w:r>
            <w:r w:rsidR="006A3EB9">
              <w:rPr>
                <w:noProof/>
              </w:rPr>
              <w:instrText>HYPERLINK \l "_Toc94448993"</w:instrText>
            </w:r>
            <w:r w:rsidR="006A3EB9" w:rsidRPr="00177296">
              <w:rPr>
                <w:rStyle w:val="Hyperlink"/>
                <w:noProof/>
              </w:rPr>
              <w:instrText xml:space="preserve"> </w:instrText>
            </w:r>
            <w:r w:rsidR="006A3EB9" w:rsidRPr="00177296">
              <w:rPr>
                <w:rStyle w:val="Hyperlink"/>
                <w:noProof/>
              </w:rPr>
            </w:r>
            <w:r w:rsidR="006A3EB9" w:rsidRPr="00177296">
              <w:rPr>
                <w:rStyle w:val="Hyperlink"/>
                <w:noProof/>
              </w:rPr>
              <w:fldChar w:fldCharType="separate"/>
            </w:r>
            <w:r w:rsidR="006A3EB9" w:rsidRPr="00177296">
              <w:rPr>
                <w:rStyle w:val="Hyperlink"/>
                <w:noProof/>
              </w:rPr>
              <w:t>INTRODUCTION</w:t>
            </w:r>
            <w:r w:rsidR="006A3EB9">
              <w:rPr>
                <w:noProof/>
                <w:webHidden/>
              </w:rPr>
              <w:tab/>
            </w:r>
            <w:r w:rsidR="006A3EB9">
              <w:rPr>
                <w:noProof/>
                <w:webHidden/>
              </w:rPr>
              <w:fldChar w:fldCharType="begin"/>
            </w:r>
            <w:r w:rsidR="006A3EB9">
              <w:rPr>
                <w:noProof/>
                <w:webHidden/>
              </w:rPr>
              <w:instrText xml:space="preserve"> PAGEREF _Toc94448993 \h </w:instrText>
            </w:r>
            <w:r w:rsidR="006A3EB9">
              <w:rPr>
                <w:noProof/>
                <w:webHidden/>
              </w:rPr>
            </w:r>
          </w:ins>
          <w:r w:rsidR="006A3EB9">
            <w:rPr>
              <w:noProof/>
              <w:webHidden/>
            </w:rPr>
            <w:fldChar w:fldCharType="separate"/>
          </w:r>
          <w:ins w:id="68" w:author="Martin Pedley" w:date="2022-01-30T15:29:00Z">
            <w:r w:rsidR="006A3EB9">
              <w:rPr>
                <w:noProof/>
                <w:webHidden/>
              </w:rPr>
              <w:t>3</w:t>
            </w:r>
            <w:r w:rsidR="006A3EB9">
              <w:rPr>
                <w:noProof/>
                <w:webHidden/>
              </w:rPr>
              <w:fldChar w:fldCharType="end"/>
            </w:r>
            <w:r w:rsidR="006A3EB9" w:rsidRPr="00177296">
              <w:rPr>
                <w:rStyle w:val="Hyperlink"/>
                <w:noProof/>
              </w:rPr>
              <w:fldChar w:fldCharType="end"/>
            </w:r>
          </w:ins>
        </w:p>
        <w:p w14:paraId="5C816AC5" w14:textId="25075B51" w:rsidR="006A3EB9" w:rsidRDefault="006A3EB9">
          <w:pPr>
            <w:pStyle w:val="TOC1"/>
            <w:rPr>
              <w:ins w:id="69" w:author="Martin Pedley" w:date="2022-01-30T15:29:00Z"/>
              <w:noProof/>
              <w:lang w:eastAsia="en-GB"/>
            </w:rPr>
          </w:pPr>
          <w:ins w:id="70"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"_Toc94448994"</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noProof/>
              </w:rPr>
              <w:t>CURRENT PRACTICES</w:t>
            </w:r>
            <w:r>
              <w:rPr>
                <w:noProof/>
                <w:webHidden/>
              </w:rPr>
              <w:tab/>
            </w:r>
            <w:r>
              <w:rPr>
                <w:noProof/>
                <w:webHidden/>
              </w:rPr>
              <w:fldChar w:fldCharType="begin"/>
            </w:r>
            <w:r>
              <w:rPr>
                <w:noProof/>
                <w:webHidden/>
              </w:rPr>
              <w:instrText xml:space="preserve"> PAGEREF _Toc94448994 \h </w:instrText>
            </w:r>
            <w:r>
              <w:rPr>
                <w:noProof/>
                <w:webHidden/>
              </w:rPr>
            </w:r>
          </w:ins>
          <w:r>
            <w:rPr>
              <w:noProof/>
              <w:webHidden/>
            </w:rPr>
            <w:fldChar w:fldCharType="separate"/>
          </w:r>
          <w:ins w:id="71" w:author="Martin Pedley" w:date="2022-01-30T15:29:00Z">
            <w:r>
              <w:rPr>
                <w:noProof/>
                <w:webHidden/>
              </w:rPr>
              <w:t>4</w:t>
            </w:r>
            <w:r>
              <w:rPr>
                <w:noProof/>
                <w:webHidden/>
              </w:rPr>
              <w:fldChar w:fldCharType="end"/>
            </w:r>
            <w:r w:rsidRPr="00177296">
              <w:rPr>
                <w:rStyle w:val="Hyperlink"/>
                <w:noProof/>
              </w:rPr>
              <w:fldChar w:fldCharType="end"/>
            </w:r>
          </w:ins>
        </w:p>
        <w:p w14:paraId="6BE9F8DB" w14:textId="0B858D90" w:rsidR="006A3EB9" w:rsidRDefault="006A3EB9">
          <w:pPr>
            <w:pStyle w:val="TOC2"/>
            <w:tabs>
              <w:tab w:val="left" w:pos="660"/>
              <w:tab w:val="right" w:leader="dot" w:pos="9736"/>
            </w:tabs>
            <w:rPr>
              <w:ins w:id="72" w:author="Martin Pedley" w:date="2022-01-30T15:29:00Z"/>
              <w:noProof/>
              <w:lang w:eastAsia="en-GB"/>
            </w:rPr>
          </w:pPr>
          <w:ins w:id="73"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"_Toc94448995"</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a.</w:t>
            </w:r>
            <w:r>
              <w:rPr>
                <w:noProof/>
                <w:lang w:eastAsia="en-GB"/>
              </w:rPr>
              <w:tab/>
            </w:r>
            <w:r w:rsidRPr="00177296">
              <w:rPr>
                <w:rStyle w:val="Hyperlink"/>
                <w:rFonts w:cstheme="minorHAnsi"/>
                <w:noProof/>
              </w:rPr>
              <w:t>FPS MEMBERS SURVEY</w:t>
            </w:r>
            <w:r>
              <w:rPr>
                <w:noProof/>
                <w:webHidden/>
              </w:rPr>
              <w:tab/>
            </w:r>
            <w:r>
              <w:rPr>
                <w:noProof/>
                <w:webHidden/>
              </w:rPr>
              <w:fldChar w:fldCharType="begin"/>
            </w:r>
            <w:r>
              <w:rPr>
                <w:noProof/>
                <w:webHidden/>
              </w:rPr>
              <w:instrText xml:space="preserve"> PAGEREF _Toc94448995 \h </w:instrText>
            </w:r>
            <w:r>
              <w:rPr>
                <w:noProof/>
                <w:webHidden/>
              </w:rPr>
            </w:r>
          </w:ins>
          <w:r>
            <w:rPr>
              <w:noProof/>
              <w:webHidden/>
            </w:rPr>
            <w:fldChar w:fldCharType="separate"/>
          </w:r>
          <w:ins w:id="74" w:author="Martin Pedley" w:date="2022-01-30T15:29:00Z">
            <w:r>
              <w:rPr>
                <w:noProof/>
                <w:webHidden/>
              </w:rPr>
              <w:t>4</w:t>
            </w:r>
            <w:r>
              <w:rPr>
                <w:noProof/>
                <w:webHidden/>
              </w:rPr>
              <w:fldChar w:fldCharType="end"/>
            </w:r>
            <w:r w:rsidRPr="00177296">
              <w:rPr>
                <w:rStyle w:val="Hyperlink"/>
                <w:noProof/>
              </w:rPr>
              <w:fldChar w:fldCharType="end"/>
            </w:r>
          </w:ins>
        </w:p>
        <w:p w14:paraId="09FCDBFA" w14:textId="3D3F244A" w:rsidR="006A3EB9" w:rsidRDefault="006A3EB9">
          <w:pPr>
            <w:pStyle w:val="TOC2"/>
            <w:tabs>
              <w:tab w:val="left" w:pos="660"/>
              <w:tab w:val="right" w:leader="dot" w:pos="9736"/>
            </w:tabs>
            <w:rPr>
              <w:ins w:id="75" w:author="Martin Pedley" w:date="2022-01-30T15:29:00Z"/>
              <w:noProof/>
              <w:lang w:eastAsia="en-GB"/>
            </w:rPr>
          </w:pPr>
          <w:ins w:id="76"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"_Toc94448996"</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b.</w:t>
            </w:r>
            <w:r>
              <w:rPr>
                <w:noProof/>
                <w:lang w:eastAsia="en-GB"/>
              </w:rPr>
              <w:tab/>
            </w:r>
            <w:r w:rsidRPr="00177296">
              <w:rPr>
                <w:rStyle w:val="Hyperlink"/>
                <w:rFonts w:cstheme="minorHAnsi"/>
                <w:noProof/>
              </w:rPr>
              <w:t>AGENCY CONSULTATION WORKSHOP</w:t>
            </w:r>
            <w:r>
              <w:rPr>
                <w:noProof/>
                <w:webHidden/>
              </w:rPr>
              <w:tab/>
            </w:r>
            <w:r>
              <w:rPr>
                <w:noProof/>
                <w:webHidden/>
              </w:rPr>
              <w:fldChar w:fldCharType="begin"/>
            </w:r>
            <w:r>
              <w:rPr>
                <w:noProof/>
                <w:webHidden/>
              </w:rPr>
              <w:instrText xml:space="preserve"> PAGEREF _Toc94448996 \h </w:instrText>
            </w:r>
            <w:r>
              <w:rPr>
                <w:noProof/>
                <w:webHidden/>
              </w:rPr>
            </w:r>
          </w:ins>
          <w:r>
            <w:rPr>
              <w:noProof/>
              <w:webHidden/>
            </w:rPr>
            <w:fldChar w:fldCharType="separate"/>
          </w:r>
          <w:ins w:id="77" w:author="Martin Pedley" w:date="2022-01-30T15:29:00Z">
            <w:r>
              <w:rPr>
                <w:noProof/>
                <w:webHidden/>
              </w:rPr>
              <w:t>4</w:t>
            </w:r>
            <w:r>
              <w:rPr>
                <w:noProof/>
                <w:webHidden/>
              </w:rPr>
              <w:fldChar w:fldCharType="end"/>
            </w:r>
            <w:r w:rsidRPr="00177296">
              <w:rPr>
                <w:rStyle w:val="Hyperlink"/>
                <w:noProof/>
              </w:rPr>
              <w:fldChar w:fldCharType="end"/>
            </w:r>
          </w:ins>
        </w:p>
        <w:p w14:paraId="448FC762" w14:textId="1FDB433D" w:rsidR="006A3EB9" w:rsidRDefault="006A3EB9">
          <w:pPr>
            <w:pStyle w:val="TOC1"/>
            <w:rPr>
              <w:ins w:id="78" w:author="Martin Pedley" w:date="2022-01-30T15:29:00Z"/>
              <w:noProof/>
              <w:lang w:eastAsia="en-GB"/>
            </w:rPr>
          </w:pPr>
          <w:ins w:id="79"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"_Toc94448997"</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noProof/>
              </w:rPr>
              <w:t>WORKING TOGETHER TO ACHIEVE HIGHER STANDARDS</w:t>
            </w:r>
            <w:r>
              <w:rPr>
                <w:noProof/>
                <w:webHidden/>
              </w:rPr>
              <w:tab/>
            </w:r>
            <w:r>
              <w:rPr>
                <w:noProof/>
                <w:webHidden/>
              </w:rPr>
              <w:fldChar w:fldCharType="begin"/>
            </w:r>
            <w:r>
              <w:rPr>
                <w:noProof/>
                <w:webHidden/>
              </w:rPr>
              <w:instrText xml:space="preserve"> PAGEREF _Toc94448997 \h </w:instrText>
            </w:r>
            <w:r>
              <w:rPr>
                <w:noProof/>
                <w:webHidden/>
              </w:rPr>
            </w:r>
          </w:ins>
          <w:r>
            <w:rPr>
              <w:noProof/>
              <w:webHidden/>
            </w:rPr>
            <w:fldChar w:fldCharType="separate"/>
          </w:r>
          <w:ins w:id="80" w:author="Martin Pedley" w:date="2022-01-30T15:29:00Z">
            <w:r>
              <w:rPr>
                <w:noProof/>
                <w:webHidden/>
              </w:rPr>
              <w:t>5</w:t>
            </w:r>
            <w:r>
              <w:rPr>
                <w:noProof/>
                <w:webHidden/>
              </w:rPr>
              <w:fldChar w:fldCharType="end"/>
            </w:r>
            <w:r w:rsidRPr="00177296">
              <w:rPr>
                <w:rStyle w:val="Hyperlink"/>
                <w:noProof/>
              </w:rPr>
              <w:fldChar w:fldCharType="end"/>
            </w:r>
          </w:ins>
        </w:p>
        <w:p w14:paraId="5AE0D1F7" w14:textId="3F71EF1E" w:rsidR="006A3EB9" w:rsidRDefault="006A3EB9">
          <w:pPr>
            <w:pStyle w:val="TOC2"/>
            <w:tabs>
              <w:tab w:val="left" w:pos="660"/>
              <w:tab w:val="right" w:leader="dot" w:pos="9736"/>
            </w:tabs>
            <w:rPr>
              <w:ins w:id="81" w:author="Martin Pedley" w:date="2022-01-30T15:29:00Z"/>
              <w:noProof/>
              <w:lang w:eastAsia="en-GB"/>
            </w:rPr>
          </w:pPr>
          <w:ins w:id="82"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"_Toc94448999"</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noProof/>
              </w:rPr>
              <w:t>a.</w:t>
            </w:r>
            <w:r>
              <w:rPr>
                <w:noProof/>
                <w:lang w:eastAsia="en-GB"/>
              </w:rPr>
              <w:tab/>
            </w:r>
            <w:r w:rsidRPr="00177296">
              <w:rPr>
                <w:rStyle w:val="Hyperlink"/>
                <w:noProof/>
              </w:rPr>
              <w:t>SKILLS &amp; SKILLS VERIFICATION</w:t>
            </w:r>
            <w:r>
              <w:rPr>
                <w:noProof/>
                <w:webHidden/>
              </w:rPr>
              <w:tab/>
            </w:r>
            <w:r>
              <w:rPr>
                <w:noProof/>
                <w:webHidden/>
              </w:rPr>
              <w:fldChar w:fldCharType="begin"/>
            </w:r>
            <w:r>
              <w:rPr>
                <w:noProof/>
                <w:webHidden/>
              </w:rPr>
              <w:instrText xml:space="preserve"> PAGEREF _Toc94448999 \h </w:instrText>
            </w:r>
            <w:r>
              <w:rPr>
                <w:noProof/>
                <w:webHidden/>
              </w:rPr>
            </w:r>
          </w:ins>
          <w:r>
            <w:rPr>
              <w:noProof/>
              <w:webHidden/>
            </w:rPr>
            <w:fldChar w:fldCharType="separate"/>
          </w:r>
          <w:ins w:id="83" w:author="Martin Pedley" w:date="2022-01-30T15:29:00Z">
            <w:r>
              <w:rPr>
                <w:noProof/>
                <w:webHidden/>
              </w:rPr>
              <w:t>5</w:t>
            </w:r>
            <w:r>
              <w:rPr>
                <w:noProof/>
                <w:webHidden/>
              </w:rPr>
              <w:fldChar w:fldCharType="end"/>
            </w:r>
            <w:r w:rsidRPr="00177296">
              <w:rPr>
                <w:rStyle w:val="Hyperlink"/>
                <w:noProof/>
              </w:rPr>
              <w:fldChar w:fldCharType="end"/>
            </w:r>
          </w:ins>
        </w:p>
        <w:p w14:paraId="7DE3E8FD" w14:textId="10B7D131" w:rsidR="006A3EB9" w:rsidRDefault="006A3EB9">
          <w:pPr>
            <w:pStyle w:val="TOC2"/>
            <w:tabs>
              <w:tab w:val="left" w:pos="660"/>
              <w:tab w:val="right" w:leader="dot" w:pos="9736"/>
            </w:tabs>
            <w:rPr>
              <w:ins w:id="84" w:author="Martin Pedley" w:date="2022-01-30T15:29:00Z"/>
              <w:noProof/>
              <w:lang w:eastAsia="en-GB"/>
            </w:rPr>
          </w:pPr>
          <w:ins w:id="85"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"_Toc94449024"</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b.</w:t>
            </w:r>
            <w:r>
              <w:rPr>
                <w:noProof/>
                <w:lang w:eastAsia="en-GB"/>
              </w:rPr>
              <w:tab/>
            </w:r>
            <w:r w:rsidRPr="00177296">
              <w:rPr>
                <w:rStyle w:val="Hyperlink"/>
                <w:rFonts w:cstheme="minorHAnsi"/>
                <w:noProof/>
              </w:rPr>
              <w:t>COMPLIANCE &amp; ACCOUNTABILITY</w:t>
            </w:r>
            <w:r>
              <w:rPr>
                <w:noProof/>
                <w:webHidden/>
              </w:rPr>
              <w:tab/>
            </w:r>
            <w:r>
              <w:rPr>
                <w:noProof/>
                <w:webHidden/>
              </w:rPr>
              <w:fldChar w:fldCharType="begin"/>
            </w:r>
            <w:r>
              <w:rPr>
                <w:noProof/>
                <w:webHidden/>
              </w:rPr>
              <w:instrText xml:space="preserve"> PAGEREF _Toc94449024 \h </w:instrText>
            </w:r>
            <w:r>
              <w:rPr>
                <w:noProof/>
                <w:webHidden/>
              </w:rPr>
            </w:r>
          </w:ins>
          <w:r>
            <w:rPr>
              <w:noProof/>
              <w:webHidden/>
            </w:rPr>
            <w:fldChar w:fldCharType="separate"/>
          </w:r>
          <w:ins w:id="86" w:author="Martin Pedley" w:date="2022-01-30T15:29:00Z">
            <w:r>
              <w:rPr>
                <w:noProof/>
                <w:webHidden/>
              </w:rPr>
              <w:t>6</w:t>
            </w:r>
            <w:r>
              <w:rPr>
                <w:noProof/>
                <w:webHidden/>
              </w:rPr>
              <w:fldChar w:fldCharType="end"/>
            </w:r>
            <w:r w:rsidRPr="00177296">
              <w:rPr>
                <w:rStyle w:val="Hyperlink"/>
                <w:noProof/>
              </w:rPr>
              <w:fldChar w:fldCharType="end"/>
            </w:r>
          </w:ins>
        </w:p>
        <w:p w14:paraId="2B6E2035" w14:textId="6842CFC6" w:rsidR="006A3EB9" w:rsidRDefault="006A3EB9">
          <w:pPr>
            <w:pStyle w:val="TOC2"/>
            <w:tabs>
              <w:tab w:val="left" w:pos="660"/>
              <w:tab w:val="right" w:leader="dot" w:pos="9736"/>
            </w:tabs>
            <w:rPr>
              <w:ins w:id="87" w:author="Martin Pedley" w:date="2022-01-30T15:29:00Z"/>
              <w:noProof/>
              <w:lang w:eastAsia="en-GB"/>
            </w:rPr>
          </w:pPr>
          <w:ins w:id="88"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"_Toc94449025"</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c.</w:t>
            </w:r>
            <w:r>
              <w:rPr>
                <w:noProof/>
                <w:lang w:eastAsia="en-GB"/>
              </w:rPr>
              <w:tab/>
            </w:r>
            <w:r w:rsidRPr="00177296">
              <w:rPr>
                <w:rStyle w:val="Hyperlink"/>
                <w:rFonts w:cstheme="minorHAnsi"/>
                <w:noProof/>
              </w:rPr>
              <w:t>PERFORMANCE &amp; BEHAVIOURS</w:t>
            </w:r>
            <w:r>
              <w:rPr>
                <w:noProof/>
                <w:webHidden/>
              </w:rPr>
              <w:tab/>
            </w:r>
            <w:r>
              <w:rPr>
                <w:noProof/>
                <w:webHidden/>
              </w:rPr>
              <w:fldChar w:fldCharType="begin"/>
            </w:r>
            <w:r>
              <w:rPr>
                <w:noProof/>
                <w:webHidden/>
              </w:rPr>
              <w:instrText xml:space="preserve"> PAGEREF _Toc94449025 \h </w:instrText>
            </w:r>
            <w:r>
              <w:rPr>
                <w:noProof/>
                <w:webHidden/>
              </w:rPr>
            </w:r>
          </w:ins>
          <w:r>
            <w:rPr>
              <w:noProof/>
              <w:webHidden/>
            </w:rPr>
            <w:fldChar w:fldCharType="separate"/>
          </w:r>
          <w:ins w:id="89" w:author="Martin Pedley" w:date="2022-01-30T15:29:00Z">
            <w:r>
              <w:rPr>
                <w:noProof/>
                <w:webHidden/>
              </w:rPr>
              <w:t>7</w:t>
            </w:r>
            <w:r>
              <w:rPr>
                <w:noProof/>
                <w:webHidden/>
              </w:rPr>
              <w:fldChar w:fldCharType="end"/>
            </w:r>
            <w:r w:rsidRPr="00177296">
              <w:rPr>
                <w:rStyle w:val="Hyperlink"/>
                <w:noProof/>
              </w:rPr>
              <w:fldChar w:fldCharType="end"/>
            </w:r>
          </w:ins>
        </w:p>
        <w:p w14:paraId="3AD6531E" w14:textId="305F37A9" w:rsidR="006A3EB9" w:rsidRDefault="006A3EB9">
          <w:pPr>
            <w:pStyle w:val="TOC2"/>
            <w:tabs>
              <w:tab w:val="left" w:pos="660"/>
              <w:tab w:val="right" w:leader="dot" w:pos="9736"/>
            </w:tabs>
            <w:rPr>
              <w:ins w:id="90" w:author="Martin Pedley" w:date="2022-01-30T15:29:00Z"/>
              <w:noProof/>
              <w:lang w:eastAsia="en-GB"/>
            </w:rPr>
          </w:pPr>
          <w:ins w:id="91"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"_Toc94449026"</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d.</w:t>
            </w:r>
            <w:r>
              <w:rPr>
                <w:noProof/>
                <w:lang w:eastAsia="en-GB"/>
              </w:rPr>
              <w:tab/>
            </w:r>
            <w:r w:rsidRPr="00177296">
              <w:rPr>
                <w:rStyle w:val="Hyperlink"/>
                <w:rFonts w:cstheme="minorHAnsi"/>
                <w:noProof/>
              </w:rPr>
              <w:t>COMMITMENT &amp; CULTURE</w:t>
            </w:r>
            <w:r>
              <w:rPr>
                <w:noProof/>
                <w:webHidden/>
              </w:rPr>
              <w:tab/>
            </w:r>
            <w:r>
              <w:rPr>
                <w:noProof/>
                <w:webHidden/>
              </w:rPr>
              <w:fldChar w:fldCharType="begin"/>
            </w:r>
            <w:r>
              <w:rPr>
                <w:noProof/>
                <w:webHidden/>
              </w:rPr>
              <w:instrText xml:space="preserve"> PAGEREF _Toc94449026 \h </w:instrText>
            </w:r>
            <w:r>
              <w:rPr>
                <w:noProof/>
                <w:webHidden/>
              </w:rPr>
            </w:r>
          </w:ins>
          <w:r>
            <w:rPr>
              <w:noProof/>
              <w:webHidden/>
            </w:rPr>
            <w:fldChar w:fldCharType="separate"/>
          </w:r>
          <w:ins w:id="92" w:author="Martin Pedley" w:date="2022-01-30T15:29:00Z">
            <w:r>
              <w:rPr>
                <w:noProof/>
                <w:webHidden/>
              </w:rPr>
              <w:t>7</w:t>
            </w:r>
            <w:r>
              <w:rPr>
                <w:noProof/>
                <w:webHidden/>
              </w:rPr>
              <w:fldChar w:fldCharType="end"/>
            </w:r>
            <w:r w:rsidRPr="00177296">
              <w:rPr>
                <w:rStyle w:val="Hyperlink"/>
                <w:noProof/>
              </w:rPr>
              <w:fldChar w:fldCharType="end"/>
            </w:r>
          </w:ins>
        </w:p>
        <w:p w14:paraId="4B3F72C6" w14:textId="12F9CD8E" w:rsidR="006A3EB9" w:rsidRDefault="006A3EB9">
          <w:pPr>
            <w:pStyle w:val="TOC2"/>
            <w:tabs>
              <w:tab w:val="right" w:leader="dot" w:pos="9736"/>
            </w:tabs>
            <w:rPr>
              <w:ins w:id="93" w:author="Martin Pedley" w:date="2022-01-30T15:29:00Z"/>
              <w:noProof/>
              <w:lang w:eastAsia="en-GB"/>
            </w:rPr>
          </w:pPr>
          <w:ins w:id="94"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"_Toc94449027"</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Mental Health Support</w:t>
            </w:r>
            <w:r>
              <w:rPr>
                <w:noProof/>
                <w:webHidden/>
              </w:rPr>
              <w:tab/>
            </w:r>
            <w:r>
              <w:rPr>
                <w:noProof/>
                <w:webHidden/>
              </w:rPr>
              <w:fldChar w:fldCharType="begin"/>
            </w:r>
            <w:r>
              <w:rPr>
                <w:noProof/>
                <w:webHidden/>
              </w:rPr>
              <w:instrText xml:space="preserve"> PAGEREF _Toc94449027 \h </w:instrText>
            </w:r>
            <w:r>
              <w:rPr>
                <w:noProof/>
                <w:webHidden/>
              </w:rPr>
            </w:r>
          </w:ins>
          <w:r>
            <w:rPr>
              <w:noProof/>
              <w:webHidden/>
            </w:rPr>
            <w:fldChar w:fldCharType="separate"/>
          </w:r>
          <w:ins w:id="95" w:author="Martin Pedley" w:date="2022-01-30T15:29:00Z">
            <w:r>
              <w:rPr>
                <w:noProof/>
                <w:webHidden/>
              </w:rPr>
              <w:t>7</w:t>
            </w:r>
            <w:r>
              <w:rPr>
                <w:noProof/>
                <w:webHidden/>
              </w:rPr>
              <w:fldChar w:fldCharType="end"/>
            </w:r>
            <w:r w:rsidRPr="00177296">
              <w:rPr>
                <w:rStyle w:val="Hyperlink"/>
                <w:noProof/>
              </w:rPr>
              <w:fldChar w:fldCharType="end"/>
            </w:r>
          </w:ins>
        </w:p>
        <w:p w14:paraId="5C22FDB4" w14:textId="04828939" w:rsidR="006A3EB9" w:rsidRDefault="006A3EB9">
          <w:pPr>
            <w:pStyle w:val="TOC3"/>
            <w:tabs>
              <w:tab w:val="left" w:pos="880"/>
            </w:tabs>
            <w:rPr>
              <w:ins w:id="96" w:author="Martin Pedley" w:date="2022-01-30T15:29:00Z"/>
              <w:noProof/>
              <w:lang w:eastAsia="en-GB"/>
            </w:rPr>
          </w:pPr>
          <w:ins w:id="97"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"_Toc94449028"</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theme="minorHAnsi"/>
                <w:noProof/>
              </w:rPr>
              <w:t></w:t>
            </w:r>
            <w:r>
              <w:rPr>
                <w:noProof/>
                <w:lang w:eastAsia="en-GB"/>
              </w:rPr>
              <w:tab/>
            </w:r>
            <w:r w:rsidRPr="00177296">
              <w:rPr>
                <w:rStyle w:val="Hyperlink"/>
                <w:rFonts w:cstheme="minorHAnsi"/>
                <w:noProof/>
              </w:rPr>
              <w:t>Counselling services</w:t>
            </w:r>
            <w:r>
              <w:rPr>
                <w:noProof/>
                <w:webHidden/>
              </w:rPr>
              <w:tab/>
            </w:r>
            <w:r>
              <w:rPr>
                <w:noProof/>
                <w:webHidden/>
              </w:rPr>
              <w:fldChar w:fldCharType="begin"/>
            </w:r>
            <w:r>
              <w:rPr>
                <w:noProof/>
                <w:webHidden/>
              </w:rPr>
              <w:instrText xml:space="preserve"> PAGEREF _Toc94449028 \h </w:instrText>
            </w:r>
            <w:r>
              <w:rPr>
                <w:noProof/>
                <w:webHidden/>
              </w:rPr>
            </w:r>
          </w:ins>
          <w:r>
            <w:rPr>
              <w:noProof/>
              <w:webHidden/>
            </w:rPr>
            <w:fldChar w:fldCharType="separate"/>
          </w:r>
          <w:ins w:id="98" w:author="Martin Pedley" w:date="2022-01-30T15:29:00Z">
            <w:r>
              <w:rPr>
                <w:noProof/>
                <w:webHidden/>
              </w:rPr>
              <w:t>7</w:t>
            </w:r>
            <w:r>
              <w:rPr>
                <w:noProof/>
                <w:webHidden/>
              </w:rPr>
              <w:fldChar w:fldCharType="end"/>
            </w:r>
            <w:r w:rsidRPr="00177296">
              <w:rPr>
                <w:rStyle w:val="Hyperlink"/>
                <w:noProof/>
              </w:rPr>
              <w:fldChar w:fldCharType="end"/>
            </w:r>
          </w:ins>
        </w:p>
        <w:p w14:paraId="456BD22F" w14:textId="7E6F1220" w:rsidR="006A3EB9" w:rsidRDefault="006A3EB9">
          <w:pPr>
            <w:pStyle w:val="TOC3"/>
            <w:tabs>
              <w:tab w:val="left" w:pos="880"/>
            </w:tabs>
            <w:rPr>
              <w:ins w:id="99" w:author="Martin Pedley" w:date="2022-01-30T15:29:00Z"/>
              <w:noProof/>
              <w:lang w:eastAsia="en-GB"/>
            </w:rPr>
          </w:pPr>
          <w:ins w:id="100"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"_Toc94449029"</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theme="minorHAnsi"/>
                <w:noProof/>
              </w:rPr>
              <w:t></w:t>
            </w:r>
            <w:r>
              <w:rPr>
                <w:noProof/>
                <w:lang w:eastAsia="en-GB"/>
              </w:rPr>
              <w:tab/>
            </w:r>
            <w:r w:rsidRPr="00177296">
              <w:rPr>
                <w:rStyle w:val="Hyperlink"/>
                <w:rFonts w:cstheme="minorHAnsi"/>
                <w:noProof/>
              </w:rPr>
              <w:t>Checking in</w:t>
            </w:r>
            <w:r>
              <w:rPr>
                <w:noProof/>
                <w:webHidden/>
              </w:rPr>
              <w:tab/>
            </w:r>
            <w:r>
              <w:rPr>
                <w:noProof/>
                <w:webHidden/>
              </w:rPr>
              <w:fldChar w:fldCharType="begin"/>
            </w:r>
            <w:r>
              <w:rPr>
                <w:noProof/>
                <w:webHidden/>
              </w:rPr>
              <w:instrText xml:space="preserve"> PAGEREF _Toc94449029 \h </w:instrText>
            </w:r>
            <w:r>
              <w:rPr>
                <w:noProof/>
                <w:webHidden/>
              </w:rPr>
            </w:r>
          </w:ins>
          <w:r>
            <w:rPr>
              <w:noProof/>
              <w:webHidden/>
            </w:rPr>
            <w:fldChar w:fldCharType="separate"/>
          </w:r>
          <w:ins w:id="101" w:author="Martin Pedley" w:date="2022-01-30T15:29:00Z">
            <w:r>
              <w:rPr>
                <w:noProof/>
                <w:webHidden/>
              </w:rPr>
              <w:t>7</w:t>
            </w:r>
            <w:r>
              <w:rPr>
                <w:noProof/>
                <w:webHidden/>
              </w:rPr>
              <w:fldChar w:fldCharType="end"/>
            </w:r>
            <w:r w:rsidRPr="00177296">
              <w:rPr>
                <w:rStyle w:val="Hyperlink"/>
                <w:noProof/>
              </w:rPr>
              <w:fldChar w:fldCharType="end"/>
            </w:r>
          </w:ins>
        </w:p>
        <w:p w14:paraId="546B2F36" w14:textId="7201E40E" w:rsidR="006A3EB9" w:rsidRDefault="006A3EB9">
          <w:pPr>
            <w:pStyle w:val="TOC3"/>
            <w:tabs>
              <w:tab w:val="left" w:pos="880"/>
            </w:tabs>
            <w:rPr>
              <w:ins w:id="102" w:author="Martin Pedley" w:date="2022-01-30T15:29:00Z"/>
              <w:noProof/>
              <w:lang w:eastAsia="en-GB"/>
            </w:rPr>
          </w:pPr>
          <w:ins w:id="103"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"_Toc94449030"</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theme="minorHAnsi"/>
                <w:noProof/>
              </w:rPr>
              <w:t></w:t>
            </w:r>
            <w:r>
              <w:rPr>
                <w:noProof/>
                <w:lang w:eastAsia="en-GB"/>
              </w:rPr>
              <w:tab/>
            </w:r>
            <w:r w:rsidRPr="00177296">
              <w:rPr>
                <w:rStyle w:val="Hyperlink"/>
                <w:rFonts w:cstheme="minorHAnsi"/>
                <w:noProof/>
              </w:rPr>
              <w:t>Awareness training</w:t>
            </w:r>
            <w:r>
              <w:rPr>
                <w:noProof/>
                <w:webHidden/>
              </w:rPr>
              <w:tab/>
            </w:r>
            <w:r>
              <w:rPr>
                <w:noProof/>
                <w:webHidden/>
              </w:rPr>
              <w:fldChar w:fldCharType="begin"/>
            </w:r>
            <w:r>
              <w:rPr>
                <w:noProof/>
                <w:webHidden/>
              </w:rPr>
              <w:instrText xml:space="preserve"> PAGEREF _Toc94449030 \h </w:instrText>
            </w:r>
            <w:r>
              <w:rPr>
                <w:noProof/>
                <w:webHidden/>
              </w:rPr>
            </w:r>
          </w:ins>
          <w:r>
            <w:rPr>
              <w:noProof/>
              <w:webHidden/>
            </w:rPr>
            <w:fldChar w:fldCharType="separate"/>
          </w:r>
          <w:ins w:id="104" w:author="Martin Pedley" w:date="2022-01-30T15:29:00Z">
            <w:r>
              <w:rPr>
                <w:noProof/>
                <w:webHidden/>
              </w:rPr>
              <w:t>8</w:t>
            </w:r>
            <w:r>
              <w:rPr>
                <w:noProof/>
                <w:webHidden/>
              </w:rPr>
              <w:fldChar w:fldCharType="end"/>
            </w:r>
            <w:r w:rsidRPr="00177296">
              <w:rPr>
                <w:rStyle w:val="Hyperlink"/>
                <w:noProof/>
              </w:rPr>
              <w:fldChar w:fldCharType="end"/>
            </w:r>
          </w:ins>
        </w:p>
        <w:p w14:paraId="2EFF182A" w14:textId="0CC219AA" w:rsidR="006A3EB9" w:rsidRDefault="006A3EB9">
          <w:pPr>
            <w:pStyle w:val="TOC2"/>
            <w:tabs>
              <w:tab w:val="right" w:leader="dot" w:pos="9736"/>
            </w:tabs>
            <w:rPr>
              <w:ins w:id="105" w:author="Martin Pedley" w:date="2022-01-30T15:29:00Z"/>
              <w:noProof/>
              <w:lang w:eastAsia="en-GB"/>
            </w:rPr>
          </w:pPr>
          <w:ins w:id="106"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"_Toc94449031"</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cstheme="minorHAnsi"/>
                <w:noProof/>
              </w:rPr>
              <w:t>Physical Health Surveillance</w:t>
            </w:r>
            <w:r>
              <w:rPr>
                <w:noProof/>
                <w:webHidden/>
              </w:rPr>
              <w:tab/>
            </w:r>
            <w:r>
              <w:rPr>
                <w:noProof/>
                <w:webHidden/>
              </w:rPr>
              <w:fldChar w:fldCharType="begin"/>
            </w:r>
            <w:r>
              <w:rPr>
                <w:noProof/>
                <w:webHidden/>
              </w:rPr>
              <w:instrText xml:space="preserve"> PAGEREF _Toc94449031 \h </w:instrText>
            </w:r>
            <w:r>
              <w:rPr>
                <w:noProof/>
                <w:webHidden/>
              </w:rPr>
            </w:r>
          </w:ins>
          <w:r>
            <w:rPr>
              <w:noProof/>
              <w:webHidden/>
            </w:rPr>
            <w:fldChar w:fldCharType="separate"/>
          </w:r>
          <w:ins w:id="107" w:author="Martin Pedley" w:date="2022-01-30T15:29:00Z">
            <w:r>
              <w:rPr>
                <w:noProof/>
                <w:webHidden/>
              </w:rPr>
              <w:t>8</w:t>
            </w:r>
            <w:r>
              <w:rPr>
                <w:noProof/>
                <w:webHidden/>
              </w:rPr>
              <w:fldChar w:fldCharType="end"/>
            </w:r>
            <w:r w:rsidRPr="00177296">
              <w:rPr>
                <w:rStyle w:val="Hyperlink"/>
                <w:noProof/>
              </w:rPr>
              <w:fldChar w:fldCharType="end"/>
            </w:r>
          </w:ins>
        </w:p>
        <w:p w14:paraId="0B4ECC2B" w14:textId="622F81C4" w:rsidR="006A3EB9" w:rsidRDefault="006A3EB9">
          <w:pPr>
            <w:pStyle w:val="TOC3"/>
            <w:tabs>
              <w:tab w:val="left" w:pos="880"/>
            </w:tabs>
            <w:rPr>
              <w:ins w:id="108" w:author="Martin Pedley" w:date="2022-01-30T15:29:00Z"/>
              <w:noProof/>
              <w:lang w:eastAsia="en-GB"/>
            </w:rPr>
          </w:pPr>
          <w:ins w:id="109"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"_Toc94449032"</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Medical examinations</w:t>
            </w:r>
            <w:r>
              <w:rPr>
                <w:noProof/>
                <w:webHidden/>
              </w:rPr>
              <w:tab/>
            </w:r>
            <w:r>
              <w:rPr>
                <w:noProof/>
                <w:webHidden/>
              </w:rPr>
              <w:fldChar w:fldCharType="begin"/>
            </w:r>
            <w:r>
              <w:rPr>
                <w:noProof/>
                <w:webHidden/>
              </w:rPr>
              <w:instrText xml:space="preserve"> PAGEREF _Toc94449032 \h </w:instrText>
            </w:r>
            <w:r>
              <w:rPr>
                <w:noProof/>
                <w:webHidden/>
              </w:rPr>
            </w:r>
          </w:ins>
          <w:r>
            <w:rPr>
              <w:noProof/>
              <w:webHidden/>
            </w:rPr>
            <w:fldChar w:fldCharType="separate"/>
          </w:r>
          <w:ins w:id="110" w:author="Martin Pedley" w:date="2022-01-30T15:29:00Z">
            <w:r>
              <w:rPr>
                <w:noProof/>
                <w:webHidden/>
              </w:rPr>
              <w:t>8</w:t>
            </w:r>
            <w:r>
              <w:rPr>
                <w:noProof/>
                <w:webHidden/>
              </w:rPr>
              <w:fldChar w:fldCharType="end"/>
            </w:r>
            <w:r w:rsidRPr="00177296">
              <w:rPr>
                <w:rStyle w:val="Hyperlink"/>
                <w:noProof/>
              </w:rPr>
              <w:fldChar w:fldCharType="end"/>
            </w:r>
          </w:ins>
        </w:p>
        <w:p w14:paraId="68FB36FB" w14:textId="183FBBEA" w:rsidR="006A3EB9" w:rsidRDefault="006A3EB9">
          <w:pPr>
            <w:pStyle w:val="TOC3"/>
            <w:tabs>
              <w:tab w:val="left" w:pos="880"/>
            </w:tabs>
            <w:rPr>
              <w:ins w:id="111" w:author="Martin Pedley" w:date="2022-01-30T15:29:00Z"/>
              <w:noProof/>
              <w:lang w:eastAsia="en-GB"/>
            </w:rPr>
          </w:pPr>
          <w:ins w:id="112"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"_Toc94449033"</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Drugs and alcohol testing</w:t>
            </w:r>
            <w:r>
              <w:rPr>
                <w:noProof/>
                <w:webHidden/>
              </w:rPr>
              <w:tab/>
            </w:r>
            <w:r>
              <w:rPr>
                <w:noProof/>
                <w:webHidden/>
              </w:rPr>
              <w:fldChar w:fldCharType="begin"/>
            </w:r>
            <w:r>
              <w:rPr>
                <w:noProof/>
                <w:webHidden/>
              </w:rPr>
              <w:instrText xml:space="preserve"> PAGEREF _Toc94449033 \h </w:instrText>
            </w:r>
            <w:r>
              <w:rPr>
                <w:noProof/>
                <w:webHidden/>
              </w:rPr>
            </w:r>
          </w:ins>
          <w:r>
            <w:rPr>
              <w:noProof/>
              <w:webHidden/>
            </w:rPr>
            <w:fldChar w:fldCharType="separate"/>
          </w:r>
          <w:ins w:id="113" w:author="Martin Pedley" w:date="2022-01-30T15:29:00Z">
            <w:r>
              <w:rPr>
                <w:noProof/>
                <w:webHidden/>
              </w:rPr>
              <w:t>8</w:t>
            </w:r>
            <w:r>
              <w:rPr>
                <w:noProof/>
                <w:webHidden/>
              </w:rPr>
              <w:fldChar w:fldCharType="end"/>
            </w:r>
            <w:r w:rsidRPr="00177296">
              <w:rPr>
                <w:rStyle w:val="Hyperlink"/>
                <w:noProof/>
              </w:rPr>
              <w:fldChar w:fldCharType="end"/>
            </w:r>
          </w:ins>
        </w:p>
        <w:p w14:paraId="08791F37" w14:textId="46B739F3" w:rsidR="006A3EB9" w:rsidRDefault="006A3EB9">
          <w:pPr>
            <w:pStyle w:val="TOC3"/>
            <w:tabs>
              <w:tab w:val="left" w:pos="880"/>
            </w:tabs>
            <w:rPr>
              <w:ins w:id="114" w:author="Martin Pedley" w:date="2022-01-30T15:29:00Z"/>
              <w:noProof/>
              <w:lang w:eastAsia="en-GB"/>
            </w:rPr>
          </w:pPr>
          <w:ins w:id="115"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"_Toc94449034"</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Diet and exercise workshops</w:t>
            </w:r>
            <w:r>
              <w:rPr>
                <w:noProof/>
                <w:webHidden/>
              </w:rPr>
              <w:tab/>
            </w:r>
            <w:r>
              <w:rPr>
                <w:noProof/>
                <w:webHidden/>
              </w:rPr>
              <w:fldChar w:fldCharType="begin"/>
            </w:r>
            <w:r>
              <w:rPr>
                <w:noProof/>
                <w:webHidden/>
              </w:rPr>
              <w:instrText xml:space="preserve"> PAGEREF _Toc94449034 \h </w:instrText>
            </w:r>
            <w:r>
              <w:rPr>
                <w:noProof/>
                <w:webHidden/>
              </w:rPr>
            </w:r>
          </w:ins>
          <w:r>
            <w:rPr>
              <w:noProof/>
              <w:webHidden/>
            </w:rPr>
            <w:fldChar w:fldCharType="separate"/>
          </w:r>
          <w:ins w:id="116" w:author="Martin Pedley" w:date="2022-01-30T15:29:00Z">
            <w:r>
              <w:rPr>
                <w:noProof/>
                <w:webHidden/>
              </w:rPr>
              <w:t>8</w:t>
            </w:r>
            <w:r>
              <w:rPr>
                <w:noProof/>
                <w:webHidden/>
              </w:rPr>
              <w:fldChar w:fldCharType="end"/>
            </w:r>
            <w:r w:rsidRPr="00177296">
              <w:rPr>
                <w:rStyle w:val="Hyperlink"/>
                <w:noProof/>
              </w:rPr>
              <w:fldChar w:fldCharType="end"/>
            </w:r>
          </w:ins>
        </w:p>
        <w:p w14:paraId="29AF4744" w14:textId="6AA03D45" w:rsidR="006A3EB9" w:rsidRDefault="006A3EB9">
          <w:pPr>
            <w:pStyle w:val="TOC3"/>
            <w:tabs>
              <w:tab w:val="left" w:pos="880"/>
            </w:tabs>
            <w:rPr>
              <w:ins w:id="117" w:author="Martin Pedley" w:date="2022-01-30T15:29:00Z"/>
              <w:noProof/>
              <w:lang w:eastAsia="en-GB"/>
            </w:rPr>
          </w:pPr>
          <w:ins w:id="118"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"_Toc94449035"</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Contractual Provisions</w:t>
            </w:r>
            <w:r>
              <w:rPr>
                <w:noProof/>
                <w:webHidden/>
              </w:rPr>
              <w:tab/>
            </w:r>
            <w:r>
              <w:rPr>
                <w:noProof/>
                <w:webHidden/>
              </w:rPr>
              <w:fldChar w:fldCharType="begin"/>
            </w:r>
            <w:r>
              <w:rPr>
                <w:noProof/>
                <w:webHidden/>
              </w:rPr>
              <w:instrText xml:space="preserve"> PAGEREF _Toc94449035 \h </w:instrText>
            </w:r>
            <w:r>
              <w:rPr>
                <w:noProof/>
                <w:webHidden/>
              </w:rPr>
            </w:r>
          </w:ins>
          <w:r>
            <w:rPr>
              <w:noProof/>
              <w:webHidden/>
            </w:rPr>
            <w:fldChar w:fldCharType="separate"/>
          </w:r>
          <w:ins w:id="119" w:author="Martin Pedley" w:date="2022-01-30T15:29:00Z">
            <w:r>
              <w:rPr>
                <w:noProof/>
                <w:webHidden/>
              </w:rPr>
              <w:t>8</w:t>
            </w:r>
            <w:r>
              <w:rPr>
                <w:noProof/>
                <w:webHidden/>
              </w:rPr>
              <w:fldChar w:fldCharType="end"/>
            </w:r>
            <w:r w:rsidRPr="00177296">
              <w:rPr>
                <w:rStyle w:val="Hyperlink"/>
                <w:noProof/>
              </w:rPr>
              <w:fldChar w:fldCharType="end"/>
            </w:r>
          </w:ins>
        </w:p>
        <w:p w14:paraId="444DBDB7" w14:textId="70ED5ADE" w:rsidR="006A3EB9" w:rsidRDefault="006A3EB9">
          <w:pPr>
            <w:pStyle w:val="TOC3"/>
            <w:tabs>
              <w:tab w:val="left" w:pos="880"/>
            </w:tabs>
            <w:rPr>
              <w:ins w:id="120" w:author="Martin Pedley" w:date="2022-01-30T15:29:00Z"/>
              <w:noProof/>
              <w:lang w:eastAsia="en-GB"/>
            </w:rPr>
          </w:pPr>
          <w:ins w:id="121"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"_Toc94449036"</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Fatigue Management</w:t>
            </w:r>
            <w:r>
              <w:rPr>
                <w:noProof/>
                <w:webHidden/>
              </w:rPr>
              <w:tab/>
            </w:r>
            <w:r>
              <w:rPr>
                <w:noProof/>
                <w:webHidden/>
              </w:rPr>
              <w:fldChar w:fldCharType="begin"/>
            </w:r>
            <w:r>
              <w:rPr>
                <w:noProof/>
                <w:webHidden/>
              </w:rPr>
              <w:instrText xml:space="preserve"> PAGEREF _Toc94449036 \h </w:instrText>
            </w:r>
            <w:r>
              <w:rPr>
                <w:noProof/>
                <w:webHidden/>
              </w:rPr>
            </w:r>
          </w:ins>
          <w:r>
            <w:rPr>
              <w:noProof/>
              <w:webHidden/>
            </w:rPr>
            <w:fldChar w:fldCharType="separate"/>
          </w:r>
          <w:ins w:id="122" w:author="Martin Pedley" w:date="2022-01-30T15:29:00Z">
            <w:r>
              <w:rPr>
                <w:noProof/>
                <w:webHidden/>
              </w:rPr>
              <w:t>9</w:t>
            </w:r>
            <w:r>
              <w:rPr>
                <w:noProof/>
                <w:webHidden/>
              </w:rPr>
              <w:fldChar w:fldCharType="end"/>
            </w:r>
            <w:r w:rsidRPr="00177296">
              <w:rPr>
                <w:rStyle w:val="Hyperlink"/>
                <w:noProof/>
              </w:rPr>
              <w:fldChar w:fldCharType="end"/>
            </w:r>
          </w:ins>
        </w:p>
        <w:p w14:paraId="7573F04A" w14:textId="36268325" w:rsidR="006A3EB9" w:rsidRDefault="006A3EB9">
          <w:pPr>
            <w:pStyle w:val="TOC3"/>
            <w:tabs>
              <w:tab w:val="left" w:pos="880"/>
            </w:tabs>
            <w:rPr>
              <w:ins w:id="123" w:author="Martin Pedley" w:date="2022-01-30T15:29:00Z"/>
              <w:noProof/>
              <w:lang w:eastAsia="en-GB"/>
            </w:rPr>
          </w:pPr>
          <w:ins w:id="124"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"_Toc94449037"</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Accommodation</w:t>
            </w:r>
            <w:r>
              <w:rPr>
                <w:noProof/>
                <w:webHidden/>
              </w:rPr>
              <w:tab/>
            </w:r>
            <w:r>
              <w:rPr>
                <w:noProof/>
                <w:webHidden/>
              </w:rPr>
              <w:fldChar w:fldCharType="begin"/>
            </w:r>
            <w:r>
              <w:rPr>
                <w:noProof/>
                <w:webHidden/>
              </w:rPr>
              <w:instrText xml:space="preserve"> PAGEREF _Toc94449037 \h </w:instrText>
            </w:r>
            <w:r>
              <w:rPr>
                <w:noProof/>
                <w:webHidden/>
              </w:rPr>
            </w:r>
          </w:ins>
          <w:r>
            <w:rPr>
              <w:noProof/>
              <w:webHidden/>
            </w:rPr>
            <w:fldChar w:fldCharType="separate"/>
          </w:r>
          <w:ins w:id="125" w:author="Martin Pedley" w:date="2022-01-30T15:29:00Z">
            <w:r>
              <w:rPr>
                <w:noProof/>
                <w:webHidden/>
              </w:rPr>
              <w:t>9</w:t>
            </w:r>
            <w:r>
              <w:rPr>
                <w:noProof/>
                <w:webHidden/>
              </w:rPr>
              <w:fldChar w:fldCharType="end"/>
            </w:r>
            <w:r w:rsidRPr="00177296">
              <w:rPr>
                <w:rStyle w:val="Hyperlink"/>
                <w:noProof/>
              </w:rPr>
              <w:fldChar w:fldCharType="end"/>
            </w:r>
          </w:ins>
        </w:p>
        <w:p w14:paraId="7BD64CC7" w14:textId="29C38209" w:rsidR="006A3EB9" w:rsidRDefault="006A3EB9">
          <w:pPr>
            <w:pStyle w:val="TOC3"/>
            <w:tabs>
              <w:tab w:val="left" w:pos="880"/>
            </w:tabs>
            <w:rPr>
              <w:ins w:id="126" w:author="Martin Pedley" w:date="2022-01-30T15:29:00Z"/>
              <w:noProof/>
              <w:lang w:eastAsia="en-GB"/>
            </w:rPr>
          </w:pPr>
          <w:ins w:id="127"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"_Toc94449038"</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rFonts w:ascii="Symbol" w:hAnsi="Symbol" w:cs="Symbol"/>
                <w:noProof/>
              </w:rPr>
              <w:t></w:t>
            </w:r>
            <w:r>
              <w:rPr>
                <w:noProof/>
                <w:lang w:eastAsia="en-GB"/>
              </w:rPr>
              <w:tab/>
            </w:r>
            <w:r w:rsidRPr="00177296">
              <w:rPr>
                <w:rStyle w:val="Hyperlink"/>
                <w:rFonts w:cstheme="minorHAnsi"/>
                <w:noProof/>
              </w:rPr>
              <w:t>Continuous Improvement</w:t>
            </w:r>
            <w:r>
              <w:rPr>
                <w:noProof/>
                <w:webHidden/>
              </w:rPr>
              <w:tab/>
            </w:r>
            <w:r>
              <w:rPr>
                <w:noProof/>
                <w:webHidden/>
              </w:rPr>
              <w:fldChar w:fldCharType="begin"/>
            </w:r>
            <w:r>
              <w:rPr>
                <w:noProof/>
                <w:webHidden/>
              </w:rPr>
              <w:instrText xml:space="preserve"> PAGEREF _Toc94449038 \h </w:instrText>
            </w:r>
            <w:r>
              <w:rPr>
                <w:noProof/>
                <w:webHidden/>
              </w:rPr>
            </w:r>
          </w:ins>
          <w:r>
            <w:rPr>
              <w:noProof/>
              <w:webHidden/>
            </w:rPr>
            <w:fldChar w:fldCharType="separate"/>
          </w:r>
          <w:ins w:id="128" w:author="Martin Pedley" w:date="2022-01-30T15:29:00Z">
            <w:r>
              <w:rPr>
                <w:noProof/>
                <w:webHidden/>
              </w:rPr>
              <w:t>9</w:t>
            </w:r>
            <w:r>
              <w:rPr>
                <w:noProof/>
                <w:webHidden/>
              </w:rPr>
              <w:fldChar w:fldCharType="end"/>
            </w:r>
            <w:r w:rsidRPr="00177296">
              <w:rPr>
                <w:rStyle w:val="Hyperlink"/>
                <w:noProof/>
              </w:rPr>
              <w:fldChar w:fldCharType="end"/>
            </w:r>
          </w:ins>
        </w:p>
        <w:p w14:paraId="674C5EE8" w14:textId="780D137E" w:rsidR="006A3EB9" w:rsidRDefault="006A3EB9">
          <w:pPr>
            <w:pStyle w:val="TOC1"/>
            <w:rPr>
              <w:ins w:id="129" w:author="Martin Pedley" w:date="2022-01-30T15:29:00Z"/>
              <w:noProof/>
              <w:lang w:eastAsia="en-GB"/>
            </w:rPr>
          </w:pPr>
          <w:ins w:id="130" w:author="Martin Pedley" w:date="2022-01-30T15:29:00Z">
            <w:r w:rsidRPr="00177296">
              <w:rPr>
                <w:rStyle w:val="Hyperlink"/>
                <w:noProof/>
              </w:rPr>
              <w:fldChar w:fldCharType="begin"/>
            </w:r>
            <w:r w:rsidRPr="00177296">
              <w:rPr>
                <w:rStyle w:val="Hyperlink"/>
                <w:noProof/>
              </w:rPr>
              <w:instrText xml:space="preserve"> </w:instrText>
            </w:r>
            <w:r>
              <w:rPr>
                <w:noProof/>
              </w:rPr>
              <w:instrText>HYPERLINK \l "_Toc94449039"</w:instrText>
            </w:r>
            <w:r w:rsidRPr="00177296">
              <w:rPr>
                <w:rStyle w:val="Hyperlink"/>
                <w:noProof/>
              </w:rPr>
              <w:instrText xml:space="preserve"> </w:instrText>
            </w:r>
            <w:r w:rsidRPr="00177296">
              <w:rPr>
                <w:rStyle w:val="Hyperlink"/>
                <w:noProof/>
              </w:rPr>
            </w:r>
            <w:r w:rsidRPr="00177296">
              <w:rPr>
                <w:rStyle w:val="Hyperlink"/>
                <w:noProof/>
              </w:rPr>
              <w:fldChar w:fldCharType="separate"/>
            </w:r>
            <w:r w:rsidRPr="00177296">
              <w:rPr>
                <w:rStyle w:val="Hyperlink"/>
                <w:noProof/>
              </w:rPr>
              <w:t>CONCLUSIONS &amp; ACTION PLAN</w:t>
            </w:r>
            <w:r>
              <w:rPr>
                <w:noProof/>
                <w:webHidden/>
              </w:rPr>
              <w:tab/>
            </w:r>
            <w:r>
              <w:rPr>
                <w:noProof/>
                <w:webHidden/>
              </w:rPr>
              <w:fldChar w:fldCharType="begin"/>
            </w:r>
            <w:r>
              <w:rPr>
                <w:noProof/>
                <w:webHidden/>
              </w:rPr>
              <w:instrText xml:space="preserve"> PAGEREF _Toc94449039 \h </w:instrText>
            </w:r>
            <w:r>
              <w:rPr>
                <w:noProof/>
                <w:webHidden/>
              </w:rPr>
            </w:r>
          </w:ins>
          <w:r>
            <w:rPr>
              <w:noProof/>
              <w:webHidden/>
            </w:rPr>
            <w:fldChar w:fldCharType="separate"/>
          </w:r>
          <w:ins w:id="131" w:author="Martin Pedley" w:date="2022-01-30T15:29:00Z">
            <w:r>
              <w:rPr>
                <w:noProof/>
                <w:webHidden/>
              </w:rPr>
              <w:t>10</w:t>
            </w:r>
            <w:r>
              <w:rPr>
                <w:noProof/>
                <w:webHidden/>
              </w:rPr>
              <w:fldChar w:fldCharType="end"/>
            </w:r>
            <w:r w:rsidRPr="00177296">
              <w:rPr>
                <w:rStyle w:val="Hyperlink"/>
                <w:noProof/>
              </w:rPr>
              <w:fldChar w:fldCharType="end"/>
            </w:r>
          </w:ins>
        </w:p>
        <w:p w14:paraId="6D311A76" w14:textId="77E1EAC8" w:rsidR="002D3958" w:rsidRPr="005B34AF" w:rsidDel="00EB50CC" w:rsidRDefault="002D3958">
          <w:pPr>
            <w:pStyle w:val="TOC1"/>
            <w:rPr>
              <w:del w:id="132" w:author="Martin Pedley" w:date="2022-01-23T16:37:00Z"/>
              <w:rFonts w:cstheme="minorHAnsi"/>
              <w:noProof/>
              <w:lang w:eastAsia="en-GB"/>
            </w:rPr>
          </w:pPr>
          <w:del w:id="133" w:author="Martin Pedley" w:date="2022-01-23T16:37:00Z">
            <w:r w:rsidRPr="005B34AF" w:rsidDel="00EB50CC">
              <w:rPr>
                <w:rStyle w:val="Hyperlink"/>
                <w:rFonts w:cstheme="minorHAnsi"/>
                <w:noProof/>
              </w:rPr>
              <w:delText>REPORT</w:delText>
            </w:r>
            <w:r w:rsidRPr="005B34AF" w:rsidDel="00EB50CC">
              <w:rPr>
                <w:rFonts w:cstheme="minorHAnsi"/>
                <w:noProof/>
                <w:webHidden/>
              </w:rPr>
              <w:tab/>
              <w:delText>1</w:delText>
            </w:r>
          </w:del>
        </w:p>
        <w:p w14:paraId="0FD1026D" w14:textId="26586C86" w:rsidR="002D3958" w:rsidRPr="005B34AF" w:rsidDel="00175713" w:rsidRDefault="002D3958">
          <w:pPr>
            <w:pStyle w:val="TOC1"/>
            <w:rPr>
              <w:del w:id="134" w:author="Martin Pedley" w:date="2022-01-23T16:38:00Z"/>
              <w:rFonts w:cstheme="minorHAnsi"/>
              <w:noProof/>
              <w:lang w:eastAsia="en-GB"/>
            </w:rPr>
          </w:pPr>
          <w:del w:id="135" w:author="Martin Pedley" w:date="2022-01-23T16:38:00Z">
            <w:r w:rsidRPr="005B34AF" w:rsidDel="00175713">
              <w:rPr>
                <w:rStyle w:val="Hyperlink"/>
                <w:rFonts w:cstheme="minorHAnsi"/>
                <w:noProof/>
              </w:rPr>
              <w:delText>ON</w:delText>
            </w:r>
            <w:r w:rsidRPr="005B34AF" w:rsidDel="00175713">
              <w:rPr>
                <w:rFonts w:cstheme="minorHAnsi"/>
                <w:noProof/>
                <w:webHidden/>
              </w:rPr>
              <w:tab/>
              <w:delText>1</w:delText>
            </w:r>
          </w:del>
        </w:p>
        <w:p w14:paraId="6056D641" w14:textId="600A98FA" w:rsidR="002D3958" w:rsidRPr="005B34AF" w:rsidDel="00175713" w:rsidRDefault="002D3958">
          <w:pPr>
            <w:pStyle w:val="TOC1"/>
            <w:rPr>
              <w:del w:id="136" w:author="Martin Pedley" w:date="2022-01-23T16:38:00Z"/>
              <w:rFonts w:cstheme="minorHAnsi"/>
              <w:noProof/>
              <w:lang w:eastAsia="en-GB"/>
            </w:rPr>
          </w:pPr>
          <w:del w:id="137" w:author="Martin Pedley" w:date="2022-01-23T16:38:00Z">
            <w:r w:rsidRPr="005B34AF" w:rsidDel="00175713">
              <w:rPr>
                <w:rStyle w:val="Hyperlink"/>
                <w:rFonts w:cstheme="minorHAnsi"/>
                <w:noProof/>
              </w:rPr>
              <w:delText>HIRING TEMPORARY LABOUR</w:delText>
            </w:r>
            <w:r w:rsidRPr="005B34AF" w:rsidDel="00175713">
              <w:rPr>
                <w:rFonts w:cstheme="minorHAnsi"/>
                <w:noProof/>
                <w:webHidden/>
              </w:rPr>
              <w:tab/>
              <w:delText>1</w:delText>
            </w:r>
          </w:del>
        </w:p>
        <w:p w14:paraId="7E666077" w14:textId="7C937715" w:rsidR="002D3958" w:rsidRPr="005B34AF" w:rsidDel="00175713" w:rsidRDefault="002D3958">
          <w:pPr>
            <w:pStyle w:val="TOC1"/>
            <w:rPr>
              <w:del w:id="138" w:author="Martin Pedley" w:date="2022-01-23T16:38:00Z"/>
              <w:rFonts w:cstheme="minorHAnsi"/>
              <w:noProof/>
              <w:lang w:eastAsia="en-GB"/>
            </w:rPr>
          </w:pPr>
          <w:del w:id="139" w:author="Martin Pedley" w:date="2022-01-23T16:38:00Z">
            <w:r w:rsidRPr="005B34AF" w:rsidDel="00175713">
              <w:rPr>
                <w:rStyle w:val="Hyperlink"/>
                <w:rFonts w:cstheme="minorHAnsi"/>
                <w:noProof/>
              </w:rPr>
              <w:delText>FOR SPECIALIST PILING WORKS</w:delText>
            </w:r>
            <w:r w:rsidRPr="005B34AF" w:rsidDel="00175713">
              <w:rPr>
                <w:rFonts w:cstheme="minorHAnsi"/>
                <w:noProof/>
                <w:webHidden/>
              </w:rPr>
              <w:tab/>
              <w:delText>1</w:delText>
            </w:r>
          </w:del>
        </w:p>
        <w:p w14:paraId="388FA1CD" w14:textId="59081144" w:rsidR="002D3958" w:rsidRPr="005B34AF" w:rsidDel="005B34AF" w:rsidRDefault="002D3958">
          <w:pPr>
            <w:pStyle w:val="TOC2"/>
            <w:tabs>
              <w:tab w:val="right" w:leader="dot" w:pos="9736"/>
            </w:tabs>
            <w:rPr>
              <w:del w:id="140" w:author="Martin Pedley" w:date="2022-01-24T18:03:00Z"/>
              <w:rFonts w:cstheme="minorHAnsi"/>
              <w:noProof/>
              <w:lang w:eastAsia="en-GB"/>
            </w:rPr>
          </w:pPr>
          <w:del w:id="141" w:author="Martin Pedley" w:date="2022-01-24T18:03:00Z">
            <w:r w:rsidRPr="005B34AF" w:rsidDel="005B34AF">
              <w:rPr>
                <w:noProof/>
                <w:rPrChange w:id="142" w:author="Martin Pedley" w:date="2022-01-24T18:03:00Z">
                  <w:rPr>
                    <w:rStyle w:val="Hyperlink"/>
                    <w:rFonts w:cstheme="minorHAnsi"/>
                    <w:noProof/>
                  </w:rPr>
                </w:rPrChange>
              </w:rPr>
              <w:delText>EXECUTIVE SUMMARY</w:delText>
            </w:r>
            <w:r w:rsidRPr="005B34AF" w:rsidDel="005B34AF">
              <w:rPr>
                <w:rFonts w:cstheme="minorHAnsi"/>
                <w:noProof/>
                <w:webHidden/>
              </w:rPr>
              <w:tab/>
              <w:delText>2</w:delText>
            </w:r>
          </w:del>
        </w:p>
        <w:p w14:paraId="793F16F4" w14:textId="53033F58" w:rsidR="002D3958" w:rsidRPr="005B34AF" w:rsidDel="005B34AF" w:rsidRDefault="002D3958">
          <w:pPr>
            <w:pStyle w:val="TOC2"/>
            <w:tabs>
              <w:tab w:val="left" w:pos="660"/>
              <w:tab w:val="right" w:leader="dot" w:pos="9736"/>
            </w:tabs>
            <w:rPr>
              <w:del w:id="143" w:author="Martin Pedley" w:date="2022-01-24T18:03:00Z"/>
              <w:rFonts w:cstheme="minorHAnsi"/>
              <w:noProof/>
              <w:lang w:eastAsia="en-GB"/>
            </w:rPr>
          </w:pPr>
          <w:del w:id="144" w:author="Martin Pedley" w:date="2022-01-24T18:03:00Z">
            <w:r w:rsidRPr="005B34AF" w:rsidDel="005B34AF">
              <w:rPr>
                <w:noProof/>
                <w:rPrChange w:id="145" w:author="Martin Pedley" w:date="2022-01-24T18:03:00Z">
                  <w:rPr>
                    <w:rStyle w:val="Hyperlink"/>
                    <w:rFonts w:cstheme="minorHAnsi"/>
                    <w:noProof/>
                  </w:rPr>
                </w:rPrChange>
              </w:rPr>
              <w:delText>1.</w:delText>
            </w:r>
            <w:r w:rsidRPr="005B34AF" w:rsidDel="005B34AF">
              <w:rPr>
                <w:rFonts w:cstheme="minorHAnsi"/>
                <w:noProof/>
                <w:lang w:eastAsia="en-GB"/>
              </w:rPr>
              <w:tab/>
            </w:r>
            <w:r w:rsidRPr="005B34AF" w:rsidDel="005B34AF">
              <w:rPr>
                <w:noProof/>
                <w:rPrChange w:id="146" w:author="Martin Pedley" w:date="2022-01-24T18:03:00Z">
                  <w:rPr>
                    <w:rStyle w:val="Hyperlink"/>
                    <w:rFonts w:cstheme="minorHAnsi"/>
                    <w:noProof/>
                  </w:rPr>
                </w:rPrChange>
              </w:rPr>
              <w:delText>INTRODUCTION</w:delText>
            </w:r>
            <w:r w:rsidRPr="005B34AF" w:rsidDel="005B34AF">
              <w:rPr>
                <w:rFonts w:cstheme="minorHAnsi"/>
                <w:noProof/>
                <w:webHidden/>
              </w:rPr>
              <w:tab/>
              <w:delText>2</w:delText>
            </w:r>
          </w:del>
        </w:p>
        <w:p w14:paraId="0460748C" w14:textId="4A5EEC99" w:rsidR="002D3958" w:rsidRPr="005B34AF" w:rsidDel="005B34AF" w:rsidRDefault="002D3958">
          <w:pPr>
            <w:pStyle w:val="TOC2"/>
            <w:tabs>
              <w:tab w:val="left" w:pos="660"/>
              <w:tab w:val="right" w:leader="dot" w:pos="9736"/>
            </w:tabs>
            <w:rPr>
              <w:del w:id="147" w:author="Martin Pedley" w:date="2022-01-24T18:03:00Z"/>
              <w:rFonts w:cstheme="minorHAnsi"/>
              <w:noProof/>
              <w:lang w:eastAsia="en-GB"/>
            </w:rPr>
          </w:pPr>
          <w:del w:id="148" w:author="Martin Pedley" w:date="2022-01-24T18:03:00Z">
            <w:r w:rsidRPr="005B34AF" w:rsidDel="005B34AF">
              <w:rPr>
                <w:noProof/>
                <w:rPrChange w:id="149" w:author="Martin Pedley" w:date="2022-01-24T18:03:00Z">
                  <w:rPr>
                    <w:rStyle w:val="Hyperlink"/>
                    <w:rFonts w:cstheme="minorHAnsi"/>
                    <w:noProof/>
                  </w:rPr>
                </w:rPrChange>
              </w:rPr>
              <w:delText>2.</w:delText>
            </w:r>
            <w:r w:rsidRPr="005B34AF" w:rsidDel="005B34AF">
              <w:rPr>
                <w:rFonts w:cstheme="minorHAnsi"/>
                <w:noProof/>
                <w:lang w:eastAsia="en-GB"/>
              </w:rPr>
              <w:tab/>
            </w:r>
            <w:r w:rsidRPr="005B34AF" w:rsidDel="005B34AF">
              <w:rPr>
                <w:noProof/>
                <w:rPrChange w:id="150" w:author="Martin Pedley" w:date="2022-01-24T18:03:00Z">
                  <w:rPr>
                    <w:rStyle w:val="Hyperlink"/>
                    <w:rFonts w:cstheme="minorHAnsi"/>
                    <w:noProof/>
                  </w:rPr>
                </w:rPrChange>
              </w:rPr>
              <w:delText>CURRENT PRACTICES</w:delText>
            </w:r>
            <w:r w:rsidRPr="005B34AF" w:rsidDel="005B34AF">
              <w:rPr>
                <w:rFonts w:cstheme="minorHAnsi"/>
                <w:noProof/>
                <w:webHidden/>
              </w:rPr>
              <w:tab/>
              <w:delText>3</w:delText>
            </w:r>
          </w:del>
        </w:p>
        <w:p w14:paraId="0363D38A" w14:textId="6FEA567C" w:rsidR="002D3958" w:rsidRPr="005B34AF" w:rsidDel="005B34AF" w:rsidRDefault="002D3958">
          <w:pPr>
            <w:pStyle w:val="TOC2"/>
            <w:tabs>
              <w:tab w:val="left" w:pos="660"/>
              <w:tab w:val="right" w:leader="dot" w:pos="9736"/>
            </w:tabs>
            <w:rPr>
              <w:del w:id="151" w:author="Martin Pedley" w:date="2022-01-24T18:03:00Z"/>
              <w:rFonts w:cstheme="minorHAnsi"/>
              <w:noProof/>
              <w:lang w:eastAsia="en-GB"/>
            </w:rPr>
          </w:pPr>
          <w:del w:id="152" w:author="Martin Pedley" w:date="2022-01-24T18:03:00Z">
            <w:r w:rsidRPr="005B34AF" w:rsidDel="005B34AF">
              <w:rPr>
                <w:noProof/>
                <w:rPrChange w:id="153" w:author="Martin Pedley" w:date="2022-01-24T18:03:00Z">
                  <w:rPr>
                    <w:rStyle w:val="Hyperlink"/>
                    <w:rFonts w:cstheme="minorHAnsi"/>
                    <w:noProof/>
                  </w:rPr>
                </w:rPrChange>
              </w:rPr>
              <w:delText>a.</w:delText>
            </w:r>
            <w:r w:rsidRPr="005B34AF" w:rsidDel="005B34AF">
              <w:rPr>
                <w:rFonts w:cstheme="minorHAnsi"/>
                <w:noProof/>
                <w:lang w:eastAsia="en-GB"/>
              </w:rPr>
              <w:tab/>
            </w:r>
            <w:r w:rsidRPr="005B34AF" w:rsidDel="005B34AF">
              <w:rPr>
                <w:noProof/>
                <w:rPrChange w:id="154" w:author="Martin Pedley" w:date="2022-01-24T18:03:00Z">
                  <w:rPr>
                    <w:rStyle w:val="Hyperlink"/>
                    <w:rFonts w:cstheme="minorHAnsi"/>
                    <w:noProof/>
                  </w:rPr>
                </w:rPrChange>
              </w:rPr>
              <w:delText>FPS MEMBERS SURVEY</w:delText>
            </w:r>
            <w:r w:rsidRPr="005B34AF" w:rsidDel="005B34AF">
              <w:rPr>
                <w:rFonts w:cstheme="minorHAnsi"/>
                <w:noProof/>
                <w:webHidden/>
              </w:rPr>
              <w:tab/>
              <w:delText>3</w:delText>
            </w:r>
          </w:del>
        </w:p>
        <w:p w14:paraId="27B6FCD9" w14:textId="172A4986" w:rsidR="002D3958" w:rsidRPr="005B34AF" w:rsidDel="005B34AF" w:rsidRDefault="002D3958">
          <w:pPr>
            <w:pStyle w:val="TOC2"/>
            <w:tabs>
              <w:tab w:val="left" w:pos="660"/>
              <w:tab w:val="right" w:leader="dot" w:pos="9736"/>
            </w:tabs>
            <w:rPr>
              <w:del w:id="155" w:author="Martin Pedley" w:date="2022-01-24T18:03:00Z"/>
              <w:rFonts w:cstheme="minorHAnsi"/>
              <w:noProof/>
              <w:lang w:eastAsia="en-GB"/>
            </w:rPr>
          </w:pPr>
          <w:del w:id="156" w:author="Martin Pedley" w:date="2022-01-24T18:03:00Z">
            <w:r w:rsidRPr="005B34AF" w:rsidDel="005B34AF">
              <w:rPr>
                <w:noProof/>
                <w:rPrChange w:id="157" w:author="Martin Pedley" w:date="2022-01-24T18:03:00Z">
                  <w:rPr>
                    <w:rStyle w:val="Hyperlink"/>
                    <w:rFonts w:cstheme="minorHAnsi"/>
                    <w:noProof/>
                  </w:rPr>
                </w:rPrChange>
              </w:rPr>
              <w:delText>b.</w:delText>
            </w:r>
            <w:r w:rsidRPr="005B34AF" w:rsidDel="005B34AF">
              <w:rPr>
                <w:rFonts w:cstheme="minorHAnsi"/>
                <w:noProof/>
                <w:lang w:eastAsia="en-GB"/>
              </w:rPr>
              <w:tab/>
            </w:r>
            <w:r w:rsidRPr="005B34AF" w:rsidDel="005B34AF">
              <w:rPr>
                <w:noProof/>
                <w:rPrChange w:id="158" w:author="Martin Pedley" w:date="2022-01-24T18:03:00Z">
                  <w:rPr>
                    <w:rStyle w:val="Hyperlink"/>
                    <w:rFonts w:cstheme="minorHAnsi"/>
                    <w:noProof/>
                  </w:rPr>
                </w:rPrChange>
              </w:rPr>
              <w:delText>AGENCY CONSULTATION WORKSHOP</w:delText>
            </w:r>
            <w:r w:rsidRPr="005B34AF" w:rsidDel="005B34AF">
              <w:rPr>
                <w:rFonts w:cstheme="minorHAnsi"/>
                <w:noProof/>
                <w:webHidden/>
              </w:rPr>
              <w:tab/>
              <w:delText>3</w:delText>
            </w:r>
          </w:del>
        </w:p>
        <w:p w14:paraId="320ECEA6" w14:textId="49136CFB" w:rsidR="002D3958" w:rsidRPr="005B34AF" w:rsidDel="005B34AF" w:rsidRDefault="002D3958">
          <w:pPr>
            <w:pStyle w:val="TOC2"/>
            <w:tabs>
              <w:tab w:val="left" w:pos="660"/>
              <w:tab w:val="right" w:leader="dot" w:pos="9736"/>
            </w:tabs>
            <w:rPr>
              <w:del w:id="159" w:author="Martin Pedley" w:date="2022-01-24T18:03:00Z"/>
              <w:rFonts w:cstheme="minorHAnsi"/>
              <w:noProof/>
              <w:lang w:eastAsia="en-GB"/>
            </w:rPr>
          </w:pPr>
          <w:del w:id="160" w:author="Martin Pedley" w:date="2022-01-24T18:03:00Z">
            <w:r w:rsidRPr="005B34AF" w:rsidDel="005B34AF">
              <w:rPr>
                <w:noProof/>
                <w:rPrChange w:id="161" w:author="Martin Pedley" w:date="2022-01-24T18:03:00Z">
                  <w:rPr>
                    <w:rStyle w:val="Hyperlink"/>
                    <w:rFonts w:cstheme="minorHAnsi"/>
                    <w:noProof/>
                  </w:rPr>
                </w:rPrChange>
              </w:rPr>
              <w:delText>3.</w:delText>
            </w:r>
            <w:r w:rsidRPr="005B34AF" w:rsidDel="005B34AF">
              <w:rPr>
                <w:rFonts w:cstheme="minorHAnsi"/>
                <w:noProof/>
                <w:lang w:eastAsia="en-GB"/>
              </w:rPr>
              <w:tab/>
            </w:r>
            <w:r w:rsidRPr="005B34AF" w:rsidDel="005B34AF">
              <w:rPr>
                <w:noProof/>
                <w:rPrChange w:id="162" w:author="Martin Pedley" w:date="2022-01-24T18:03:00Z">
                  <w:rPr>
                    <w:rStyle w:val="Hyperlink"/>
                    <w:rFonts w:cstheme="minorHAnsi"/>
                    <w:noProof/>
                  </w:rPr>
                </w:rPrChange>
              </w:rPr>
              <w:delText>WORKING TOGETHER TO ACHIEVE HIGHER STANDARDS</w:delText>
            </w:r>
            <w:r w:rsidRPr="005B34AF" w:rsidDel="005B34AF">
              <w:rPr>
                <w:rFonts w:cstheme="minorHAnsi"/>
                <w:noProof/>
                <w:webHidden/>
              </w:rPr>
              <w:tab/>
              <w:delText>4</w:delText>
            </w:r>
          </w:del>
        </w:p>
        <w:p w14:paraId="7D1A8A85" w14:textId="41843FB2" w:rsidR="002D3958" w:rsidRPr="005B34AF" w:rsidDel="005B34AF" w:rsidRDefault="002D3958">
          <w:pPr>
            <w:pStyle w:val="TOC2"/>
            <w:tabs>
              <w:tab w:val="left" w:pos="660"/>
              <w:tab w:val="right" w:leader="dot" w:pos="9736"/>
            </w:tabs>
            <w:rPr>
              <w:del w:id="163" w:author="Martin Pedley" w:date="2022-01-24T18:03:00Z"/>
              <w:rFonts w:cstheme="minorHAnsi"/>
              <w:noProof/>
              <w:lang w:eastAsia="en-GB"/>
            </w:rPr>
          </w:pPr>
          <w:del w:id="164" w:author="Martin Pedley" w:date="2022-01-24T18:03:00Z">
            <w:r w:rsidRPr="005B34AF" w:rsidDel="005B34AF">
              <w:rPr>
                <w:noProof/>
                <w:rPrChange w:id="165" w:author="Martin Pedley" w:date="2022-01-24T18:03:00Z">
                  <w:rPr>
                    <w:rStyle w:val="Hyperlink"/>
                    <w:rFonts w:cstheme="minorHAnsi"/>
                    <w:noProof/>
                  </w:rPr>
                </w:rPrChange>
              </w:rPr>
              <w:delText>4.</w:delText>
            </w:r>
            <w:r w:rsidRPr="005B34AF" w:rsidDel="005B34AF">
              <w:rPr>
                <w:rFonts w:cstheme="minorHAnsi"/>
                <w:noProof/>
                <w:lang w:eastAsia="en-GB"/>
              </w:rPr>
              <w:tab/>
            </w:r>
            <w:r w:rsidRPr="005B34AF" w:rsidDel="005B34AF">
              <w:rPr>
                <w:noProof/>
                <w:rPrChange w:id="166" w:author="Martin Pedley" w:date="2022-01-24T18:03:00Z">
                  <w:rPr>
                    <w:rStyle w:val="Hyperlink"/>
                    <w:rFonts w:cstheme="minorHAnsi"/>
                    <w:noProof/>
                  </w:rPr>
                </w:rPrChange>
              </w:rPr>
              <w:delText>SKILLS &amp; SKILLS VERIFICATION</w:delText>
            </w:r>
            <w:r w:rsidRPr="005B34AF" w:rsidDel="005B34AF">
              <w:rPr>
                <w:rFonts w:cstheme="minorHAnsi"/>
                <w:noProof/>
                <w:webHidden/>
              </w:rPr>
              <w:tab/>
              <w:delText>4</w:delText>
            </w:r>
          </w:del>
        </w:p>
        <w:p w14:paraId="7E4116CF" w14:textId="185326EC" w:rsidR="002D3958" w:rsidRPr="005B34AF" w:rsidDel="005B34AF" w:rsidRDefault="002D3958">
          <w:pPr>
            <w:pStyle w:val="TOC2"/>
            <w:tabs>
              <w:tab w:val="left" w:pos="660"/>
              <w:tab w:val="right" w:leader="dot" w:pos="9736"/>
            </w:tabs>
            <w:rPr>
              <w:del w:id="167" w:author="Martin Pedley" w:date="2022-01-24T18:03:00Z"/>
              <w:rFonts w:cstheme="minorHAnsi"/>
              <w:noProof/>
              <w:lang w:eastAsia="en-GB"/>
            </w:rPr>
          </w:pPr>
          <w:del w:id="168" w:author="Martin Pedley" w:date="2022-01-24T18:03:00Z">
            <w:r w:rsidRPr="005B34AF" w:rsidDel="005B34AF">
              <w:rPr>
                <w:noProof/>
                <w:rPrChange w:id="169" w:author="Martin Pedley" w:date="2022-01-24T18:03:00Z">
                  <w:rPr>
                    <w:rStyle w:val="Hyperlink"/>
                    <w:rFonts w:cstheme="minorHAnsi"/>
                    <w:noProof/>
                  </w:rPr>
                </w:rPrChange>
              </w:rPr>
              <w:delText>5.</w:delText>
            </w:r>
            <w:r w:rsidRPr="005B34AF" w:rsidDel="005B34AF">
              <w:rPr>
                <w:rFonts w:cstheme="minorHAnsi"/>
                <w:noProof/>
                <w:lang w:eastAsia="en-GB"/>
              </w:rPr>
              <w:tab/>
            </w:r>
            <w:r w:rsidRPr="005B34AF" w:rsidDel="005B34AF">
              <w:rPr>
                <w:noProof/>
                <w:rPrChange w:id="170" w:author="Martin Pedley" w:date="2022-01-24T18:03:00Z">
                  <w:rPr>
                    <w:rStyle w:val="Hyperlink"/>
                    <w:rFonts w:cstheme="minorHAnsi"/>
                    <w:noProof/>
                  </w:rPr>
                </w:rPrChange>
              </w:rPr>
              <w:delText>PERFORMANCE &amp; BEHAVIOURS</w:delText>
            </w:r>
            <w:r w:rsidRPr="005B34AF" w:rsidDel="005B34AF">
              <w:rPr>
                <w:rFonts w:cstheme="minorHAnsi"/>
                <w:noProof/>
                <w:webHidden/>
              </w:rPr>
              <w:tab/>
              <w:delText>5</w:delText>
            </w:r>
          </w:del>
        </w:p>
        <w:p w14:paraId="22150534" w14:textId="25DF09DD" w:rsidR="002D3958" w:rsidRPr="005B34AF" w:rsidDel="005B34AF" w:rsidRDefault="002D3958">
          <w:pPr>
            <w:pStyle w:val="TOC2"/>
            <w:tabs>
              <w:tab w:val="left" w:pos="660"/>
              <w:tab w:val="right" w:leader="dot" w:pos="9736"/>
            </w:tabs>
            <w:rPr>
              <w:del w:id="171" w:author="Martin Pedley" w:date="2022-01-24T18:03:00Z"/>
              <w:rFonts w:cstheme="minorHAnsi"/>
              <w:noProof/>
              <w:lang w:eastAsia="en-GB"/>
            </w:rPr>
          </w:pPr>
          <w:del w:id="172" w:author="Martin Pedley" w:date="2022-01-24T18:03:00Z">
            <w:r w:rsidRPr="005B34AF" w:rsidDel="005B34AF">
              <w:rPr>
                <w:noProof/>
                <w:rPrChange w:id="173" w:author="Martin Pedley" w:date="2022-01-24T18:03:00Z">
                  <w:rPr>
                    <w:rStyle w:val="Hyperlink"/>
                    <w:rFonts w:cstheme="minorHAnsi"/>
                    <w:noProof/>
                  </w:rPr>
                </w:rPrChange>
              </w:rPr>
              <w:delText>6.</w:delText>
            </w:r>
            <w:r w:rsidRPr="005B34AF" w:rsidDel="005B34AF">
              <w:rPr>
                <w:rFonts w:cstheme="minorHAnsi"/>
                <w:noProof/>
                <w:lang w:eastAsia="en-GB"/>
              </w:rPr>
              <w:tab/>
            </w:r>
            <w:r w:rsidRPr="005B34AF" w:rsidDel="005B34AF">
              <w:rPr>
                <w:noProof/>
                <w:rPrChange w:id="174" w:author="Martin Pedley" w:date="2022-01-24T18:03:00Z">
                  <w:rPr>
                    <w:rStyle w:val="Hyperlink"/>
                    <w:rFonts w:cstheme="minorHAnsi"/>
                    <w:noProof/>
                  </w:rPr>
                </w:rPrChange>
              </w:rPr>
              <w:delText>COMMITMENT &amp; CULTURE</w:delText>
            </w:r>
            <w:r w:rsidRPr="005B34AF" w:rsidDel="005B34AF">
              <w:rPr>
                <w:rFonts w:cstheme="minorHAnsi"/>
                <w:noProof/>
                <w:webHidden/>
              </w:rPr>
              <w:tab/>
              <w:delText>6</w:delText>
            </w:r>
          </w:del>
        </w:p>
        <w:p w14:paraId="1B755510" w14:textId="17CA8EFC" w:rsidR="002D3958" w:rsidRPr="005B34AF" w:rsidDel="005B34AF" w:rsidRDefault="002D3958">
          <w:pPr>
            <w:pStyle w:val="TOC2"/>
            <w:tabs>
              <w:tab w:val="right" w:leader="dot" w:pos="9736"/>
            </w:tabs>
            <w:rPr>
              <w:del w:id="175" w:author="Martin Pedley" w:date="2022-01-24T18:03:00Z"/>
              <w:rFonts w:cstheme="minorHAnsi"/>
              <w:noProof/>
              <w:lang w:eastAsia="en-GB"/>
            </w:rPr>
          </w:pPr>
          <w:del w:id="176" w:author="Martin Pedley" w:date="2022-01-24T18:03:00Z">
            <w:r w:rsidRPr="005B34AF" w:rsidDel="005B34AF">
              <w:rPr>
                <w:noProof/>
                <w:rPrChange w:id="177" w:author="Martin Pedley" w:date="2022-01-24T18:03:00Z">
                  <w:rPr>
                    <w:rStyle w:val="Hyperlink"/>
                    <w:rFonts w:cstheme="minorHAnsi"/>
                    <w:noProof/>
                  </w:rPr>
                </w:rPrChange>
              </w:rPr>
              <w:delText>Mental Health Support</w:delText>
            </w:r>
            <w:r w:rsidRPr="005B34AF" w:rsidDel="005B34AF">
              <w:rPr>
                <w:rFonts w:cstheme="minorHAnsi"/>
                <w:noProof/>
                <w:webHidden/>
              </w:rPr>
              <w:tab/>
              <w:delText>6</w:delText>
            </w:r>
          </w:del>
        </w:p>
        <w:p w14:paraId="7F4D10FD" w14:textId="51118D7C" w:rsidR="002D3958" w:rsidRPr="005B34AF" w:rsidDel="005B34AF" w:rsidRDefault="002D3958">
          <w:pPr>
            <w:pStyle w:val="TOC3"/>
            <w:rPr>
              <w:del w:id="178" w:author="Martin Pedley" w:date="2022-01-24T18:03:00Z"/>
              <w:rFonts w:cstheme="minorHAnsi"/>
              <w:noProof/>
              <w:lang w:eastAsia="en-GB"/>
            </w:rPr>
          </w:pPr>
          <w:del w:id="179" w:author="Martin Pedley" w:date="2022-01-24T18:03:00Z">
            <w:r w:rsidRPr="005B34AF" w:rsidDel="005B34AF">
              <w:rPr>
                <w:noProof/>
                <w:rPrChange w:id="180" w:author="Martin Pedley" w:date="2022-01-24T18:03:00Z">
                  <w:rPr>
                    <w:rStyle w:val="Hyperlink"/>
                    <w:rFonts w:cstheme="minorHAnsi"/>
                    <w:noProof/>
                  </w:rPr>
                </w:rPrChange>
              </w:rPr>
              <w:delText>Counselling services</w:delText>
            </w:r>
            <w:r w:rsidRPr="005B34AF" w:rsidDel="005B34AF">
              <w:rPr>
                <w:rFonts w:cstheme="minorHAnsi"/>
                <w:noProof/>
                <w:webHidden/>
              </w:rPr>
              <w:tab/>
              <w:delText>6</w:delText>
            </w:r>
          </w:del>
        </w:p>
        <w:p w14:paraId="4A91B35E" w14:textId="2C80F2DA" w:rsidR="002D3958" w:rsidRPr="005B34AF" w:rsidDel="005B34AF" w:rsidRDefault="002D3958">
          <w:pPr>
            <w:pStyle w:val="TOC3"/>
            <w:rPr>
              <w:del w:id="181" w:author="Martin Pedley" w:date="2022-01-24T18:03:00Z"/>
              <w:rFonts w:cstheme="minorHAnsi"/>
              <w:noProof/>
              <w:lang w:eastAsia="en-GB"/>
            </w:rPr>
          </w:pPr>
          <w:del w:id="182" w:author="Martin Pedley" w:date="2022-01-24T18:03:00Z">
            <w:r w:rsidRPr="005B34AF" w:rsidDel="005B34AF">
              <w:rPr>
                <w:noProof/>
                <w:rPrChange w:id="183" w:author="Martin Pedley" w:date="2022-01-24T18:03:00Z">
                  <w:rPr>
                    <w:rStyle w:val="Hyperlink"/>
                    <w:rFonts w:cstheme="minorHAnsi"/>
                    <w:noProof/>
                  </w:rPr>
                </w:rPrChange>
              </w:rPr>
              <w:delText>Checking in</w:delText>
            </w:r>
            <w:r w:rsidRPr="005B34AF" w:rsidDel="005B34AF">
              <w:rPr>
                <w:rFonts w:cstheme="minorHAnsi"/>
                <w:noProof/>
                <w:webHidden/>
              </w:rPr>
              <w:tab/>
              <w:delText>6</w:delText>
            </w:r>
          </w:del>
        </w:p>
        <w:p w14:paraId="529B07EC" w14:textId="0AAADD95" w:rsidR="002D3958" w:rsidRPr="005B34AF" w:rsidDel="005B34AF" w:rsidRDefault="002D3958">
          <w:pPr>
            <w:pStyle w:val="TOC3"/>
            <w:rPr>
              <w:del w:id="184" w:author="Martin Pedley" w:date="2022-01-24T18:03:00Z"/>
              <w:rFonts w:cstheme="minorHAnsi"/>
              <w:noProof/>
              <w:lang w:eastAsia="en-GB"/>
            </w:rPr>
          </w:pPr>
          <w:del w:id="185" w:author="Martin Pedley" w:date="2022-01-24T18:03:00Z">
            <w:r w:rsidRPr="005B34AF" w:rsidDel="005B34AF">
              <w:rPr>
                <w:noProof/>
                <w:rPrChange w:id="186" w:author="Martin Pedley" w:date="2022-01-24T18:03:00Z">
                  <w:rPr>
                    <w:rStyle w:val="Hyperlink"/>
                    <w:rFonts w:cstheme="minorHAnsi"/>
                    <w:noProof/>
                  </w:rPr>
                </w:rPrChange>
              </w:rPr>
              <w:delText>Awareness training</w:delText>
            </w:r>
            <w:r w:rsidRPr="005B34AF" w:rsidDel="005B34AF">
              <w:rPr>
                <w:rFonts w:cstheme="minorHAnsi"/>
                <w:noProof/>
                <w:webHidden/>
              </w:rPr>
              <w:tab/>
              <w:delText>6</w:delText>
            </w:r>
          </w:del>
        </w:p>
        <w:p w14:paraId="208BBC5B" w14:textId="7233B890" w:rsidR="002D3958" w:rsidRPr="005B34AF" w:rsidDel="005B34AF" w:rsidRDefault="002D3958">
          <w:pPr>
            <w:pStyle w:val="TOC2"/>
            <w:tabs>
              <w:tab w:val="right" w:leader="dot" w:pos="9736"/>
            </w:tabs>
            <w:rPr>
              <w:del w:id="187" w:author="Martin Pedley" w:date="2022-01-24T18:03:00Z"/>
              <w:rFonts w:cstheme="minorHAnsi"/>
              <w:noProof/>
              <w:lang w:eastAsia="en-GB"/>
            </w:rPr>
          </w:pPr>
          <w:del w:id="188" w:author="Martin Pedley" w:date="2022-01-24T18:03:00Z">
            <w:r w:rsidRPr="005B34AF" w:rsidDel="005B34AF">
              <w:rPr>
                <w:noProof/>
                <w:rPrChange w:id="189" w:author="Martin Pedley" w:date="2022-01-24T18:03:00Z">
                  <w:rPr>
                    <w:rStyle w:val="Hyperlink"/>
                    <w:rFonts w:cstheme="minorHAnsi"/>
                    <w:noProof/>
                  </w:rPr>
                </w:rPrChange>
              </w:rPr>
              <w:delText>Physical Health Surveillance</w:delText>
            </w:r>
            <w:r w:rsidRPr="005B34AF" w:rsidDel="005B34AF">
              <w:rPr>
                <w:rFonts w:cstheme="minorHAnsi"/>
                <w:noProof/>
                <w:webHidden/>
              </w:rPr>
              <w:tab/>
              <w:delText>6</w:delText>
            </w:r>
          </w:del>
        </w:p>
        <w:p w14:paraId="2BC5BDCF" w14:textId="50A9FF41" w:rsidR="002D3958" w:rsidRPr="005B34AF" w:rsidDel="005B34AF" w:rsidRDefault="002D3958">
          <w:pPr>
            <w:pStyle w:val="TOC3"/>
            <w:rPr>
              <w:del w:id="190" w:author="Martin Pedley" w:date="2022-01-24T18:03:00Z"/>
              <w:rFonts w:cstheme="minorHAnsi"/>
              <w:noProof/>
              <w:lang w:eastAsia="en-GB"/>
            </w:rPr>
          </w:pPr>
          <w:del w:id="191" w:author="Martin Pedley" w:date="2022-01-24T18:03:00Z">
            <w:r w:rsidRPr="005B34AF" w:rsidDel="005B34AF">
              <w:rPr>
                <w:noProof/>
                <w:rPrChange w:id="192" w:author="Martin Pedley" w:date="2022-01-24T18:03:00Z">
                  <w:rPr>
                    <w:rStyle w:val="Hyperlink"/>
                    <w:rFonts w:cstheme="minorHAnsi"/>
                    <w:noProof/>
                  </w:rPr>
                </w:rPrChange>
              </w:rPr>
              <w:delText>Medical examinations</w:delText>
            </w:r>
            <w:r w:rsidRPr="005B34AF" w:rsidDel="005B34AF">
              <w:rPr>
                <w:rFonts w:cstheme="minorHAnsi"/>
                <w:noProof/>
                <w:webHidden/>
              </w:rPr>
              <w:tab/>
              <w:delText>6</w:delText>
            </w:r>
          </w:del>
        </w:p>
        <w:p w14:paraId="5C0F845E" w14:textId="23B9304F" w:rsidR="002D3958" w:rsidRPr="005B34AF" w:rsidDel="005B34AF" w:rsidRDefault="002D3958">
          <w:pPr>
            <w:pStyle w:val="TOC3"/>
            <w:rPr>
              <w:del w:id="193" w:author="Martin Pedley" w:date="2022-01-24T18:03:00Z"/>
              <w:rFonts w:cstheme="minorHAnsi"/>
              <w:noProof/>
              <w:lang w:eastAsia="en-GB"/>
            </w:rPr>
          </w:pPr>
          <w:del w:id="194" w:author="Martin Pedley" w:date="2022-01-24T18:03:00Z">
            <w:r w:rsidRPr="005B34AF" w:rsidDel="005B34AF">
              <w:rPr>
                <w:noProof/>
                <w:rPrChange w:id="195" w:author="Martin Pedley" w:date="2022-01-24T18:03:00Z">
                  <w:rPr>
                    <w:rStyle w:val="Hyperlink"/>
                    <w:rFonts w:cstheme="minorHAnsi"/>
                    <w:noProof/>
                  </w:rPr>
                </w:rPrChange>
              </w:rPr>
              <w:delText>Drugs and alcohol testing</w:delText>
            </w:r>
            <w:r w:rsidRPr="005B34AF" w:rsidDel="005B34AF">
              <w:rPr>
                <w:rFonts w:cstheme="minorHAnsi"/>
                <w:noProof/>
                <w:webHidden/>
              </w:rPr>
              <w:tab/>
              <w:delText>7</w:delText>
            </w:r>
          </w:del>
        </w:p>
        <w:p w14:paraId="5A55DFA4" w14:textId="66EDBCE7" w:rsidR="002D3958" w:rsidRPr="005B34AF" w:rsidDel="005B34AF" w:rsidRDefault="002D3958">
          <w:pPr>
            <w:pStyle w:val="TOC3"/>
            <w:rPr>
              <w:del w:id="196" w:author="Martin Pedley" w:date="2022-01-24T18:03:00Z"/>
              <w:rFonts w:cstheme="minorHAnsi"/>
              <w:noProof/>
              <w:lang w:eastAsia="en-GB"/>
            </w:rPr>
          </w:pPr>
          <w:del w:id="197" w:author="Martin Pedley" w:date="2022-01-24T18:03:00Z">
            <w:r w:rsidRPr="005B34AF" w:rsidDel="005B34AF">
              <w:rPr>
                <w:noProof/>
                <w:rPrChange w:id="198" w:author="Martin Pedley" w:date="2022-01-24T18:03:00Z">
                  <w:rPr>
                    <w:rStyle w:val="Hyperlink"/>
                    <w:rFonts w:cstheme="minorHAnsi"/>
                    <w:noProof/>
                  </w:rPr>
                </w:rPrChange>
              </w:rPr>
              <w:delText>Diet and exercise workshops</w:delText>
            </w:r>
            <w:r w:rsidRPr="005B34AF" w:rsidDel="005B34AF">
              <w:rPr>
                <w:rFonts w:cstheme="minorHAnsi"/>
                <w:noProof/>
                <w:webHidden/>
              </w:rPr>
              <w:tab/>
              <w:delText>7</w:delText>
            </w:r>
          </w:del>
        </w:p>
        <w:p w14:paraId="2B717A16" w14:textId="3182DCDB" w:rsidR="002D3958" w:rsidRPr="005B34AF" w:rsidDel="005B34AF" w:rsidRDefault="002D3958">
          <w:pPr>
            <w:pStyle w:val="TOC3"/>
            <w:rPr>
              <w:del w:id="199" w:author="Martin Pedley" w:date="2022-01-24T18:03:00Z"/>
              <w:rFonts w:cstheme="minorHAnsi"/>
              <w:noProof/>
              <w:lang w:eastAsia="en-GB"/>
            </w:rPr>
          </w:pPr>
          <w:del w:id="200" w:author="Martin Pedley" w:date="2022-01-24T18:03:00Z">
            <w:r w:rsidRPr="005B34AF" w:rsidDel="005B34AF">
              <w:rPr>
                <w:noProof/>
                <w:rPrChange w:id="201" w:author="Martin Pedley" w:date="2022-01-24T18:03:00Z">
                  <w:rPr>
                    <w:rStyle w:val="Hyperlink"/>
                    <w:rFonts w:cstheme="minorHAnsi"/>
                    <w:noProof/>
                  </w:rPr>
                </w:rPrChange>
              </w:rPr>
              <w:delText>Contractual Provisions</w:delText>
            </w:r>
            <w:r w:rsidRPr="005B34AF" w:rsidDel="005B34AF">
              <w:rPr>
                <w:rFonts w:cstheme="minorHAnsi"/>
                <w:noProof/>
                <w:webHidden/>
              </w:rPr>
              <w:tab/>
              <w:delText>7</w:delText>
            </w:r>
          </w:del>
        </w:p>
        <w:p w14:paraId="3B6559DC" w14:textId="3B5FEAED" w:rsidR="002D3958" w:rsidRPr="005B34AF" w:rsidDel="005B34AF" w:rsidRDefault="002D3958">
          <w:pPr>
            <w:pStyle w:val="TOC3"/>
            <w:rPr>
              <w:del w:id="202" w:author="Martin Pedley" w:date="2022-01-24T18:03:00Z"/>
              <w:rFonts w:cstheme="minorHAnsi"/>
              <w:noProof/>
              <w:lang w:eastAsia="en-GB"/>
            </w:rPr>
          </w:pPr>
          <w:del w:id="203" w:author="Martin Pedley" w:date="2022-01-24T18:03:00Z">
            <w:r w:rsidRPr="005B34AF" w:rsidDel="005B34AF">
              <w:rPr>
                <w:noProof/>
                <w:rPrChange w:id="204" w:author="Martin Pedley" w:date="2022-01-24T18:03:00Z">
                  <w:rPr>
                    <w:rStyle w:val="Hyperlink"/>
                    <w:rFonts w:cstheme="minorHAnsi"/>
                    <w:noProof/>
                  </w:rPr>
                </w:rPrChange>
              </w:rPr>
              <w:delText>Fatigue Management</w:delText>
            </w:r>
            <w:r w:rsidRPr="005B34AF" w:rsidDel="005B34AF">
              <w:rPr>
                <w:rFonts w:cstheme="minorHAnsi"/>
                <w:noProof/>
                <w:webHidden/>
              </w:rPr>
              <w:tab/>
              <w:delText>7</w:delText>
            </w:r>
          </w:del>
        </w:p>
        <w:p w14:paraId="3A352BC8" w14:textId="38AA5F70" w:rsidR="002D3958" w:rsidRPr="005B34AF" w:rsidDel="005B34AF" w:rsidRDefault="002D3958">
          <w:pPr>
            <w:pStyle w:val="TOC3"/>
            <w:rPr>
              <w:del w:id="205" w:author="Martin Pedley" w:date="2022-01-24T18:03:00Z"/>
              <w:rFonts w:cstheme="minorHAnsi"/>
              <w:noProof/>
              <w:lang w:eastAsia="en-GB"/>
            </w:rPr>
          </w:pPr>
          <w:del w:id="206" w:author="Martin Pedley" w:date="2022-01-24T18:03:00Z">
            <w:r w:rsidRPr="005B34AF" w:rsidDel="005B34AF">
              <w:rPr>
                <w:noProof/>
                <w:rPrChange w:id="207" w:author="Martin Pedley" w:date="2022-01-24T18:03:00Z">
                  <w:rPr>
                    <w:rStyle w:val="Hyperlink"/>
                    <w:rFonts w:cstheme="minorHAnsi"/>
                    <w:noProof/>
                  </w:rPr>
                </w:rPrChange>
              </w:rPr>
              <w:delText>Accommodation</w:delText>
            </w:r>
            <w:r w:rsidRPr="005B34AF" w:rsidDel="005B34AF">
              <w:rPr>
                <w:rFonts w:cstheme="minorHAnsi"/>
                <w:noProof/>
                <w:webHidden/>
              </w:rPr>
              <w:tab/>
              <w:delText>7</w:delText>
            </w:r>
          </w:del>
        </w:p>
        <w:p w14:paraId="24DD6FD9" w14:textId="554F112E" w:rsidR="002D3958" w:rsidRPr="005B34AF" w:rsidDel="005B34AF" w:rsidRDefault="002D3958">
          <w:pPr>
            <w:pStyle w:val="TOC3"/>
            <w:rPr>
              <w:del w:id="208" w:author="Martin Pedley" w:date="2022-01-24T18:03:00Z"/>
              <w:rFonts w:cstheme="minorHAnsi"/>
              <w:noProof/>
              <w:lang w:eastAsia="en-GB"/>
            </w:rPr>
          </w:pPr>
          <w:del w:id="209" w:author="Martin Pedley" w:date="2022-01-24T18:03:00Z">
            <w:r w:rsidRPr="005B34AF" w:rsidDel="005B34AF">
              <w:rPr>
                <w:noProof/>
                <w:rPrChange w:id="210" w:author="Martin Pedley" w:date="2022-01-24T18:03:00Z">
                  <w:rPr>
                    <w:rStyle w:val="Hyperlink"/>
                    <w:rFonts w:cstheme="minorHAnsi"/>
                    <w:noProof/>
                  </w:rPr>
                </w:rPrChange>
              </w:rPr>
              <w:delText>Continuous Improvement</w:delText>
            </w:r>
            <w:r w:rsidRPr="005B34AF" w:rsidDel="005B34AF">
              <w:rPr>
                <w:rFonts w:cstheme="minorHAnsi"/>
                <w:noProof/>
                <w:webHidden/>
              </w:rPr>
              <w:tab/>
              <w:delText>8</w:delText>
            </w:r>
          </w:del>
        </w:p>
        <w:p w14:paraId="5E18A9A7" w14:textId="000D5EFE" w:rsidR="002D3958" w:rsidRPr="005B34AF" w:rsidDel="005B34AF" w:rsidRDefault="002D3958">
          <w:pPr>
            <w:pStyle w:val="TOC2"/>
            <w:tabs>
              <w:tab w:val="left" w:pos="660"/>
              <w:tab w:val="right" w:leader="dot" w:pos="9736"/>
            </w:tabs>
            <w:rPr>
              <w:del w:id="211" w:author="Martin Pedley" w:date="2022-01-24T18:03:00Z"/>
              <w:rFonts w:cstheme="minorHAnsi"/>
              <w:noProof/>
              <w:lang w:eastAsia="en-GB"/>
            </w:rPr>
          </w:pPr>
          <w:del w:id="212" w:author="Martin Pedley" w:date="2022-01-24T18:03:00Z">
            <w:r w:rsidRPr="005B34AF" w:rsidDel="005B34AF">
              <w:rPr>
                <w:noProof/>
                <w:rPrChange w:id="213" w:author="Martin Pedley" w:date="2022-01-24T18:03:00Z">
                  <w:rPr>
                    <w:rStyle w:val="Hyperlink"/>
                    <w:rFonts w:cstheme="minorHAnsi"/>
                    <w:noProof/>
                  </w:rPr>
                </w:rPrChange>
              </w:rPr>
              <w:delText>7.</w:delText>
            </w:r>
            <w:r w:rsidRPr="005B34AF" w:rsidDel="005B34AF">
              <w:rPr>
                <w:rFonts w:cstheme="minorHAnsi"/>
                <w:noProof/>
                <w:lang w:eastAsia="en-GB"/>
              </w:rPr>
              <w:tab/>
            </w:r>
            <w:r w:rsidRPr="005B34AF" w:rsidDel="005B34AF">
              <w:rPr>
                <w:noProof/>
                <w:rPrChange w:id="214" w:author="Martin Pedley" w:date="2022-01-24T18:03:00Z">
                  <w:rPr>
                    <w:rStyle w:val="Hyperlink"/>
                    <w:rFonts w:cstheme="minorHAnsi"/>
                    <w:noProof/>
                  </w:rPr>
                </w:rPrChange>
              </w:rPr>
              <w:delText>COMPLIANCE &amp; ACCOUNTABILITY</w:delText>
            </w:r>
            <w:r w:rsidRPr="005B34AF" w:rsidDel="005B34AF">
              <w:rPr>
                <w:rFonts w:cstheme="minorHAnsi"/>
                <w:noProof/>
                <w:webHidden/>
              </w:rPr>
              <w:tab/>
              <w:delText>8</w:delText>
            </w:r>
          </w:del>
        </w:p>
        <w:p w14:paraId="733152FE" w14:textId="7BC42F3D" w:rsidR="002D3958" w:rsidRPr="005B34AF" w:rsidDel="005B34AF" w:rsidRDefault="002D3958">
          <w:pPr>
            <w:pStyle w:val="TOC2"/>
            <w:tabs>
              <w:tab w:val="left" w:pos="660"/>
              <w:tab w:val="right" w:leader="dot" w:pos="9736"/>
            </w:tabs>
            <w:rPr>
              <w:del w:id="215" w:author="Martin Pedley" w:date="2022-01-24T18:03:00Z"/>
              <w:rFonts w:cstheme="minorHAnsi"/>
              <w:noProof/>
              <w:lang w:eastAsia="en-GB"/>
            </w:rPr>
          </w:pPr>
          <w:del w:id="216" w:author="Martin Pedley" w:date="2022-01-24T18:03:00Z">
            <w:r w:rsidRPr="005B34AF" w:rsidDel="005B34AF">
              <w:rPr>
                <w:noProof/>
                <w:rPrChange w:id="217" w:author="Martin Pedley" w:date="2022-01-24T18:03:00Z">
                  <w:rPr>
                    <w:rStyle w:val="Hyperlink"/>
                    <w:rFonts w:cstheme="minorHAnsi"/>
                    <w:noProof/>
                  </w:rPr>
                </w:rPrChange>
              </w:rPr>
              <w:delText>8.</w:delText>
            </w:r>
            <w:r w:rsidRPr="005B34AF" w:rsidDel="005B34AF">
              <w:rPr>
                <w:rFonts w:cstheme="minorHAnsi"/>
                <w:noProof/>
                <w:lang w:eastAsia="en-GB"/>
              </w:rPr>
              <w:tab/>
            </w:r>
            <w:r w:rsidRPr="005B34AF" w:rsidDel="005B34AF">
              <w:rPr>
                <w:noProof/>
                <w:rPrChange w:id="218" w:author="Martin Pedley" w:date="2022-01-24T18:03:00Z">
                  <w:rPr>
                    <w:rStyle w:val="Hyperlink"/>
                    <w:rFonts w:cstheme="minorHAnsi"/>
                    <w:noProof/>
                  </w:rPr>
                </w:rPrChange>
              </w:rPr>
              <w:delText>FUTURE OPPORTUNITIES</w:delText>
            </w:r>
            <w:r w:rsidRPr="005B34AF" w:rsidDel="005B34AF">
              <w:rPr>
                <w:rFonts w:cstheme="minorHAnsi"/>
                <w:noProof/>
                <w:webHidden/>
              </w:rPr>
              <w:tab/>
              <w:delText>8</w:delText>
            </w:r>
          </w:del>
        </w:p>
        <w:p w14:paraId="4649C69F" w14:textId="454C81CB" w:rsidR="002D3958" w:rsidRPr="005B34AF" w:rsidDel="005B34AF" w:rsidRDefault="002D3958">
          <w:pPr>
            <w:pStyle w:val="TOC2"/>
            <w:tabs>
              <w:tab w:val="left" w:pos="660"/>
              <w:tab w:val="right" w:leader="dot" w:pos="9736"/>
            </w:tabs>
            <w:rPr>
              <w:del w:id="219" w:author="Martin Pedley" w:date="2022-01-24T18:03:00Z"/>
              <w:rFonts w:cstheme="minorHAnsi"/>
              <w:noProof/>
              <w:lang w:eastAsia="en-GB"/>
            </w:rPr>
          </w:pPr>
          <w:del w:id="220" w:author="Martin Pedley" w:date="2022-01-24T18:03:00Z">
            <w:r w:rsidRPr="005B34AF" w:rsidDel="005B34AF">
              <w:rPr>
                <w:noProof/>
                <w:rPrChange w:id="221" w:author="Martin Pedley" w:date="2022-01-24T18:03:00Z">
                  <w:rPr>
                    <w:rStyle w:val="Hyperlink"/>
                    <w:rFonts w:cstheme="minorHAnsi"/>
                    <w:noProof/>
                  </w:rPr>
                </w:rPrChange>
              </w:rPr>
              <w:delText>9.</w:delText>
            </w:r>
            <w:r w:rsidRPr="005B34AF" w:rsidDel="005B34AF">
              <w:rPr>
                <w:rFonts w:cstheme="minorHAnsi"/>
                <w:noProof/>
                <w:lang w:eastAsia="en-GB"/>
              </w:rPr>
              <w:tab/>
            </w:r>
            <w:r w:rsidRPr="005B34AF" w:rsidDel="005B34AF">
              <w:rPr>
                <w:noProof/>
                <w:rPrChange w:id="222" w:author="Martin Pedley" w:date="2022-01-24T18:03:00Z">
                  <w:rPr>
                    <w:rStyle w:val="Hyperlink"/>
                    <w:rFonts w:cstheme="minorHAnsi"/>
                    <w:noProof/>
                  </w:rPr>
                </w:rPrChange>
              </w:rPr>
              <w:delText>CONCLUSIONS &amp; ACTION PLAN</w:delText>
            </w:r>
            <w:r w:rsidRPr="005B34AF" w:rsidDel="005B34AF">
              <w:rPr>
                <w:rFonts w:cstheme="minorHAnsi"/>
                <w:noProof/>
                <w:webHidden/>
              </w:rPr>
              <w:tab/>
              <w:delText>8</w:delText>
            </w:r>
          </w:del>
        </w:p>
        <w:p w14:paraId="17558E6B" w14:textId="6CC55E12" w:rsidR="002D3958" w:rsidRPr="005B34AF" w:rsidDel="005B34AF" w:rsidRDefault="002D3958">
          <w:pPr>
            <w:pStyle w:val="TOC2"/>
            <w:tabs>
              <w:tab w:val="right" w:leader="dot" w:pos="9736"/>
            </w:tabs>
            <w:rPr>
              <w:del w:id="223" w:author="Martin Pedley" w:date="2022-01-24T18:03:00Z"/>
              <w:rFonts w:cstheme="minorHAnsi"/>
              <w:noProof/>
              <w:lang w:eastAsia="en-GB"/>
            </w:rPr>
          </w:pPr>
          <w:del w:id="224" w:author="Martin Pedley" w:date="2022-01-24T18:03:00Z">
            <w:r w:rsidRPr="005B34AF" w:rsidDel="005B34AF">
              <w:rPr>
                <w:noProof/>
                <w:rPrChange w:id="225" w:author="Martin Pedley" w:date="2022-01-24T18:03:00Z">
                  <w:rPr>
                    <w:rStyle w:val="Hyperlink"/>
                    <w:rFonts w:cstheme="minorHAnsi"/>
                    <w:noProof/>
                  </w:rPr>
                </w:rPrChange>
              </w:rPr>
              <w:delText>APPENDIX</w:delText>
            </w:r>
            <w:r w:rsidRPr="005B34AF" w:rsidDel="005B34AF">
              <w:rPr>
                <w:rFonts w:cstheme="minorHAnsi"/>
                <w:noProof/>
                <w:webHidden/>
              </w:rPr>
              <w:tab/>
              <w:delText>10</w:delText>
            </w:r>
          </w:del>
        </w:p>
        <w:p w14:paraId="48454B61" w14:textId="28588629" w:rsidR="002D3958" w:rsidRPr="005B34AF" w:rsidDel="005B34AF" w:rsidRDefault="002D3958">
          <w:pPr>
            <w:pStyle w:val="TOC2"/>
            <w:tabs>
              <w:tab w:val="right" w:leader="dot" w:pos="9736"/>
            </w:tabs>
            <w:rPr>
              <w:del w:id="226" w:author="Martin Pedley" w:date="2022-01-24T18:03:00Z"/>
              <w:rFonts w:cstheme="minorHAnsi"/>
              <w:noProof/>
              <w:lang w:eastAsia="en-GB"/>
            </w:rPr>
          </w:pPr>
          <w:del w:id="227" w:author="Martin Pedley" w:date="2022-01-24T18:03:00Z">
            <w:r w:rsidRPr="005B34AF" w:rsidDel="005B34AF">
              <w:rPr>
                <w:noProof/>
                <w:rPrChange w:id="228" w:author="Martin Pedley" w:date="2022-01-24T18:03:00Z">
                  <w:rPr>
                    <w:rStyle w:val="Hyperlink"/>
                    <w:rFonts w:cstheme="minorHAnsi"/>
                    <w:noProof/>
                  </w:rPr>
                </w:rPrChange>
              </w:rPr>
              <w:delText>– QUESTIONNAIRE RESPONSES</w:delText>
            </w:r>
            <w:r w:rsidRPr="005B34AF" w:rsidDel="005B34AF">
              <w:rPr>
                <w:rFonts w:cstheme="minorHAnsi"/>
                <w:noProof/>
                <w:webHidden/>
              </w:rPr>
              <w:tab/>
              <w:delText>10</w:delText>
            </w:r>
          </w:del>
        </w:p>
        <w:p w14:paraId="25699E08" w14:textId="5B51B796" w:rsidR="002D3958" w:rsidRPr="005B34AF" w:rsidDel="005B34AF" w:rsidRDefault="002D3958">
          <w:pPr>
            <w:pStyle w:val="TOC2"/>
            <w:tabs>
              <w:tab w:val="right" w:leader="dot" w:pos="9736"/>
            </w:tabs>
            <w:rPr>
              <w:del w:id="229" w:author="Martin Pedley" w:date="2022-01-24T18:03:00Z"/>
              <w:rFonts w:cstheme="minorHAnsi"/>
              <w:noProof/>
              <w:lang w:eastAsia="en-GB"/>
            </w:rPr>
          </w:pPr>
          <w:del w:id="230" w:author="Martin Pedley" w:date="2022-01-24T18:03:00Z">
            <w:r w:rsidRPr="005B34AF" w:rsidDel="005B34AF">
              <w:rPr>
                <w:noProof/>
                <w:rPrChange w:id="231" w:author="Martin Pedley" w:date="2022-01-24T18:03:00Z">
                  <w:rPr>
                    <w:rStyle w:val="Hyperlink"/>
                    <w:rFonts w:cstheme="minorHAnsi"/>
                    <w:noProof/>
                  </w:rPr>
                </w:rPrChange>
              </w:rPr>
              <w:delText>– NOTES FROM AGENCY CONSULTATION WORKSHOP (30</w:delText>
            </w:r>
            <w:r w:rsidRPr="005B34AF" w:rsidDel="005B34AF">
              <w:rPr>
                <w:noProof/>
                <w:rPrChange w:id="232" w:author="Martin Pedley" w:date="2022-01-24T18:03:00Z">
                  <w:rPr>
                    <w:rStyle w:val="Hyperlink"/>
                    <w:rFonts w:cstheme="minorHAnsi"/>
                    <w:noProof/>
                    <w:vertAlign w:val="superscript"/>
                  </w:rPr>
                </w:rPrChange>
              </w:rPr>
              <w:delText>th</w:delText>
            </w:r>
            <w:r w:rsidRPr="005B34AF" w:rsidDel="005B34AF">
              <w:rPr>
                <w:noProof/>
                <w:rPrChange w:id="233" w:author="Martin Pedley" w:date="2022-01-24T18:03:00Z">
                  <w:rPr>
                    <w:rStyle w:val="Hyperlink"/>
                    <w:rFonts w:cstheme="minorHAnsi"/>
                    <w:noProof/>
                  </w:rPr>
                </w:rPrChange>
              </w:rPr>
              <w:delText xml:space="preserve"> JUNE 2021)</w:delText>
            </w:r>
            <w:r w:rsidRPr="005B34AF" w:rsidDel="005B34AF">
              <w:rPr>
                <w:rFonts w:cstheme="minorHAnsi"/>
                <w:noProof/>
                <w:webHidden/>
              </w:rPr>
              <w:tab/>
              <w:delText>10</w:delText>
            </w:r>
          </w:del>
        </w:p>
        <w:p w14:paraId="5FE071EB" w14:textId="456E4C69" w:rsidR="002D3958" w:rsidRPr="005B34AF" w:rsidDel="005B34AF" w:rsidRDefault="002D3958">
          <w:pPr>
            <w:pStyle w:val="TOC1"/>
            <w:rPr>
              <w:del w:id="234" w:author="Martin Pedley" w:date="2022-01-24T18:03:00Z"/>
              <w:rFonts w:cstheme="minorHAnsi"/>
              <w:noProof/>
              <w:lang w:eastAsia="en-GB"/>
            </w:rPr>
          </w:pPr>
          <w:del w:id="235" w:author="Martin Pedley" w:date="2022-01-24T18:03:00Z">
            <w:r w:rsidRPr="005B34AF" w:rsidDel="005B34AF">
              <w:rPr>
                <w:rFonts w:cstheme="minorHAnsi"/>
                <w:noProof/>
                <w:rPrChange w:id="236" w:author="Martin Pedley" w:date="2022-01-24T18:03:00Z">
                  <w:rPr>
                    <w:rStyle w:val="Hyperlink"/>
                    <w:rFonts w:ascii="Arial" w:eastAsia="Times New Roman" w:hAnsi="Arial" w:cs="Arial"/>
                    <w:b/>
                    <w:noProof/>
                  </w:rPr>
                </w:rPrChange>
              </w:rPr>
              <w:delText>Meeting Title: Hiring Temporary Labour for Specialist Piling Works – Developing Best Practice</w:delText>
            </w:r>
            <w:r w:rsidRPr="005B34AF" w:rsidDel="005B34AF">
              <w:rPr>
                <w:rFonts w:cstheme="minorHAnsi"/>
                <w:noProof/>
                <w:webHidden/>
              </w:rPr>
              <w:tab/>
              <w:delText>17</w:delText>
            </w:r>
          </w:del>
        </w:p>
        <w:p w14:paraId="407F3C7B" w14:textId="4693EBFF" w:rsidR="002D3958" w:rsidRPr="005B34AF" w:rsidDel="005B34AF" w:rsidRDefault="002D3958">
          <w:pPr>
            <w:pStyle w:val="TOC1"/>
            <w:rPr>
              <w:del w:id="237" w:author="Martin Pedley" w:date="2022-01-24T18:03:00Z"/>
              <w:rFonts w:cstheme="minorHAnsi"/>
              <w:noProof/>
              <w:lang w:eastAsia="en-GB"/>
            </w:rPr>
          </w:pPr>
          <w:del w:id="238" w:author="Martin Pedley" w:date="2022-01-24T18:03:00Z">
            <w:r w:rsidRPr="005B34AF" w:rsidDel="005B34AF">
              <w:rPr>
                <w:rFonts w:cstheme="minorHAnsi"/>
                <w:noProof/>
                <w:rPrChange w:id="239" w:author="Martin Pedley" w:date="2022-01-24T18:03:00Z">
                  <w:rPr>
                    <w:rStyle w:val="Hyperlink"/>
                    <w:rFonts w:ascii="Arial" w:eastAsia="Times New Roman" w:hAnsi="Arial" w:cs="Arial"/>
                    <w:b/>
                    <w:noProof/>
                  </w:rPr>
                </w:rPrChange>
              </w:rPr>
              <w:delText>Meeting Date: 30/6/2021</w:delText>
            </w:r>
            <w:r w:rsidRPr="005B34AF" w:rsidDel="005B34AF">
              <w:rPr>
                <w:rFonts w:cstheme="minorHAnsi"/>
                <w:noProof/>
                <w:webHidden/>
              </w:rPr>
              <w:tab/>
              <w:delText>17</w:delText>
            </w:r>
          </w:del>
        </w:p>
        <w:p w14:paraId="6C401B0A" w14:textId="07CD58A2" w:rsidR="002D3958" w:rsidRPr="005B34AF" w:rsidDel="005B34AF" w:rsidRDefault="002D3958">
          <w:pPr>
            <w:pStyle w:val="TOC1"/>
            <w:rPr>
              <w:del w:id="240" w:author="Martin Pedley" w:date="2022-01-24T18:03:00Z"/>
              <w:rFonts w:cstheme="minorHAnsi"/>
              <w:noProof/>
              <w:lang w:eastAsia="en-GB"/>
            </w:rPr>
          </w:pPr>
          <w:del w:id="241" w:author="Martin Pedley" w:date="2022-01-24T18:03:00Z">
            <w:r w:rsidRPr="005B34AF" w:rsidDel="005B34AF">
              <w:rPr>
                <w:rFonts w:cstheme="minorHAnsi"/>
                <w:noProof/>
                <w:rPrChange w:id="242" w:author="Martin Pedley" w:date="2022-01-24T18:03:00Z">
                  <w:rPr>
                    <w:rStyle w:val="Hyperlink"/>
                    <w:rFonts w:ascii="Arial" w:eastAsia="Times New Roman" w:hAnsi="Arial" w:cs="Arial"/>
                    <w:b/>
                    <w:noProof/>
                  </w:rPr>
                </w:rPrChange>
              </w:rPr>
              <w:delText>Location: Friends House, Euston Road, London</w:delText>
            </w:r>
            <w:r w:rsidRPr="005B34AF" w:rsidDel="005B34AF">
              <w:rPr>
                <w:rFonts w:cstheme="minorHAnsi"/>
                <w:noProof/>
                <w:webHidden/>
              </w:rPr>
              <w:tab/>
              <w:delText>17</w:delText>
            </w:r>
          </w:del>
        </w:p>
        <w:p w14:paraId="725A3F19" w14:textId="348B87C6" w:rsidR="002D3958" w:rsidRPr="005B34AF" w:rsidDel="005B34AF" w:rsidRDefault="002D3958">
          <w:pPr>
            <w:pStyle w:val="TOC3"/>
            <w:rPr>
              <w:del w:id="243" w:author="Martin Pedley" w:date="2022-01-24T18:03:00Z"/>
              <w:rFonts w:cstheme="minorHAnsi"/>
              <w:noProof/>
              <w:lang w:eastAsia="en-GB"/>
            </w:rPr>
          </w:pPr>
          <w:del w:id="244" w:author="Martin Pedley" w:date="2022-01-24T18:03:00Z">
            <w:r w:rsidRPr="005B34AF" w:rsidDel="005B34AF">
              <w:rPr>
                <w:rFonts w:cstheme="minorHAnsi"/>
                <w:noProof/>
                <w:rPrChange w:id="245" w:author="Martin Pedley" w:date="2022-01-24T18:03:00Z">
                  <w:rPr>
                    <w:rStyle w:val="Hyperlink"/>
                    <w:rFonts w:ascii="Arial" w:eastAsia="Times New Roman" w:hAnsi="Arial" w:cs="Arial"/>
                    <w:b/>
                    <w:noProof/>
                  </w:rPr>
                </w:rPrChange>
              </w:rPr>
              <w:delText>Skills &amp; Skills Verification</w:delText>
            </w:r>
            <w:r w:rsidRPr="005B34AF" w:rsidDel="005B34AF">
              <w:rPr>
                <w:rFonts w:cstheme="minorHAnsi"/>
                <w:noProof/>
                <w:webHidden/>
              </w:rPr>
              <w:tab/>
              <w:delText>17</w:delText>
            </w:r>
          </w:del>
        </w:p>
        <w:p w14:paraId="0B3394A7" w14:textId="3969A30D" w:rsidR="002D3958" w:rsidRPr="005B34AF" w:rsidDel="005B34AF" w:rsidRDefault="002D3958">
          <w:pPr>
            <w:pStyle w:val="TOC3"/>
            <w:rPr>
              <w:del w:id="246" w:author="Martin Pedley" w:date="2022-01-24T18:03:00Z"/>
              <w:rFonts w:cstheme="minorHAnsi"/>
              <w:noProof/>
              <w:lang w:eastAsia="en-GB"/>
            </w:rPr>
          </w:pPr>
          <w:del w:id="247" w:author="Martin Pedley" w:date="2022-01-24T18:03:00Z">
            <w:r w:rsidRPr="005B34AF" w:rsidDel="005B34AF">
              <w:rPr>
                <w:rFonts w:cstheme="minorHAnsi"/>
                <w:noProof/>
                <w:rPrChange w:id="248" w:author="Martin Pedley" w:date="2022-01-24T18:03:00Z">
                  <w:rPr>
                    <w:rStyle w:val="Hyperlink"/>
                    <w:rFonts w:ascii="Arial" w:eastAsia="Times New Roman" w:hAnsi="Arial" w:cs="Arial"/>
                    <w:b/>
                    <w:noProof/>
                  </w:rPr>
                </w:rPrChange>
              </w:rPr>
              <w:delText>Performance &amp; Behaviours</w:delText>
            </w:r>
            <w:r w:rsidRPr="005B34AF" w:rsidDel="005B34AF">
              <w:rPr>
                <w:rFonts w:cstheme="minorHAnsi"/>
                <w:noProof/>
                <w:webHidden/>
              </w:rPr>
              <w:tab/>
              <w:delText>17</w:delText>
            </w:r>
          </w:del>
        </w:p>
        <w:p w14:paraId="54DA73CD" w14:textId="65F329AD" w:rsidR="002D3958" w:rsidRPr="005B34AF" w:rsidDel="005B34AF" w:rsidRDefault="002D3958">
          <w:pPr>
            <w:pStyle w:val="TOC3"/>
            <w:rPr>
              <w:del w:id="249" w:author="Martin Pedley" w:date="2022-01-24T18:03:00Z"/>
              <w:rFonts w:cstheme="minorHAnsi"/>
              <w:noProof/>
              <w:lang w:eastAsia="en-GB"/>
            </w:rPr>
          </w:pPr>
          <w:del w:id="250" w:author="Martin Pedley" w:date="2022-01-24T18:03:00Z">
            <w:r w:rsidRPr="005B34AF" w:rsidDel="005B34AF">
              <w:rPr>
                <w:rFonts w:cstheme="minorHAnsi"/>
                <w:noProof/>
                <w:rPrChange w:id="251" w:author="Martin Pedley" w:date="2022-01-24T18:03:00Z">
                  <w:rPr>
                    <w:rStyle w:val="Hyperlink"/>
                    <w:rFonts w:ascii="Arial" w:eastAsia="Times New Roman" w:hAnsi="Arial" w:cs="Arial"/>
                    <w:b/>
                    <w:noProof/>
                  </w:rPr>
                </w:rPrChange>
              </w:rPr>
              <w:delText>Compliance – fitness &amp; legality to work</w:delText>
            </w:r>
            <w:r w:rsidRPr="005B34AF" w:rsidDel="005B34AF">
              <w:rPr>
                <w:rFonts w:cstheme="minorHAnsi"/>
                <w:noProof/>
                <w:webHidden/>
              </w:rPr>
              <w:tab/>
              <w:delText>17</w:delText>
            </w:r>
          </w:del>
        </w:p>
        <w:p w14:paraId="5B9974F5" w14:textId="0989996F" w:rsidR="002D3958" w:rsidRPr="005B34AF" w:rsidDel="005B34AF" w:rsidRDefault="002D3958">
          <w:pPr>
            <w:pStyle w:val="TOC3"/>
            <w:rPr>
              <w:del w:id="252" w:author="Martin Pedley" w:date="2022-01-24T18:03:00Z"/>
              <w:rFonts w:cstheme="minorHAnsi"/>
              <w:noProof/>
              <w:lang w:eastAsia="en-GB"/>
            </w:rPr>
          </w:pPr>
          <w:del w:id="253" w:author="Martin Pedley" w:date="2022-01-24T18:03:00Z">
            <w:r w:rsidRPr="005B34AF" w:rsidDel="005B34AF">
              <w:rPr>
                <w:rFonts w:cstheme="minorHAnsi"/>
                <w:noProof/>
                <w:rPrChange w:id="254" w:author="Martin Pedley" w:date="2022-01-24T18:03:00Z">
                  <w:rPr>
                    <w:rStyle w:val="Hyperlink"/>
                    <w:rFonts w:ascii="Arial" w:eastAsia="Times New Roman" w:hAnsi="Arial" w:cs="Arial"/>
                    <w:b/>
                    <w:noProof/>
                  </w:rPr>
                </w:rPrChange>
              </w:rPr>
              <w:delText>Commitment &amp; Culture</w:delText>
            </w:r>
            <w:r w:rsidRPr="005B34AF" w:rsidDel="005B34AF">
              <w:rPr>
                <w:rFonts w:cstheme="minorHAnsi"/>
                <w:noProof/>
                <w:webHidden/>
              </w:rPr>
              <w:tab/>
              <w:delText>18</w:delText>
            </w:r>
          </w:del>
        </w:p>
        <w:p w14:paraId="2928D404" w14:textId="7067AD49" w:rsidR="002D3958" w:rsidRPr="005B34AF" w:rsidDel="005B34AF" w:rsidRDefault="002D3958">
          <w:pPr>
            <w:pStyle w:val="TOC1"/>
            <w:rPr>
              <w:del w:id="255" w:author="Martin Pedley" w:date="2022-01-24T18:03:00Z"/>
              <w:rFonts w:cstheme="minorHAnsi"/>
              <w:noProof/>
              <w:lang w:eastAsia="en-GB"/>
            </w:rPr>
          </w:pPr>
          <w:del w:id="256" w:author="Martin Pedley" w:date="2022-01-24T18:03:00Z">
            <w:r w:rsidRPr="005B34AF" w:rsidDel="005B34AF">
              <w:rPr>
                <w:rFonts w:cstheme="minorHAnsi"/>
                <w:noProof/>
                <w:rPrChange w:id="257" w:author="Martin Pedley" w:date="2022-01-24T18:03:00Z">
                  <w:rPr>
                    <w:rStyle w:val="Hyperlink"/>
                    <w:rFonts w:ascii="Arial" w:eastAsia="Times New Roman" w:hAnsi="Arial" w:cs="Arial"/>
                    <w:bCs/>
                    <w:noProof/>
                  </w:rPr>
                </w:rPrChange>
              </w:rPr>
              <w:delText>A question was raised as to how to respect the individual’s right to move, but also gain commitment in terms of performance and promote the longer term benefits</w:delText>
            </w:r>
            <w:r w:rsidRPr="005B34AF" w:rsidDel="005B34AF">
              <w:rPr>
                <w:rFonts w:cstheme="minorHAnsi"/>
                <w:noProof/>
                <w:webHidden/>
              </w:rPr>
              <w:tab/>
              <w:delText>18</w:delText>
            </w:r>
          </w:del>
        </w:p>
        <w:p w14:paraId="1E5A5E58" w14:textId="7F30C5D7" w:rsidR="002D3958" w:rsidRPr="005B34AF" w:rsidDel="005B34AF" w:rsidRDefault="002D3958">
          <w:pPr>
            <w:pStyle w:val="TOC3"/>
            <w:rPr>
              <w:del w:id="258" w:author="Martin Pedley" w:date="2022-01-24T18:03:00Z"/>
              <w:rFonts w:cstheme="minorHAnsi"/>
              <w:noProof/>
              <w:lang w:eastAsia="en-GB"/>
            </w:rPr>
          </w:pPr>
          <w:del w:id="259" w:author="Martin Pedley" w:date="2022-01-24T18:03:00Z">
            <w:r w:rsidRPr="005B34AF" w:rsidDel="005B34AF">
              <w:rPr>
                <w:rFonts w:cstheme="minorHAnsi"/>
                <w:noProof/>
                <w:rPrChange w:id="260" w:author="Martin Pedley" w:date="2022-01-24T18:03:00Z">
                  <w:rPr>
                    <w:rStyle w:val="Hyperlink"/>
                    <w:rFonts w:ascii="Arial" w:eastAsia="Times New Roman" w:hAnsi="Arial" w:cs="Arial"/>
                    <w:b/>
                    <w:noProof/>
                  </w:rPr>
                </w:rPrChange>
              </w:rPr>
              <w:delText>Regulation of Agencies</w:delText>
            </w:r>
            <w:r w:rsidRPr="005B34AF" w:rsidDel="005B34AF">
              <w:rPr>
                <w:rFonts w:cstheme="minorHAnsi"/>
                <w:noProof/>
                <w:webHidden/>
              </w:rPr>
              <w:tab/>
              <w:delText>18</w:delText>
            </w:r>
          </w:del>
        </w:p>
        <w:p w14:paraId="3340912C" w14:textId="0206EA21" w:rsidR="002D3958" w:rsidRPr="005B34AF" w:rsidRDefault="002D3958">
          <w:pPr>
            <w:rPr>
              <w:ins w:id="261" w:author="Martin Pedley" w:date="2022-01-23T16:37:00Z"/>
              <w:rFonts w:cstheme="minorHAnsi"/>
            </w:rPr>
          </w:pPr>
          <w:ins w:id="262" w:author="Martin Pedley" w:date="2022-01-23T16:37:00Z">
            <w:r w:rsidRPr="005B34AF">
              <w:rPr>
                <w:rFonts w:cstheme="minorHAnsi"/>
                <w:b/>
                <w:bCs/>
                <w:noProof/>
              </w:rPr>
              <w:fldChar w:fldCharType="end"/>
            </w:r>
          </w:ins>
        </w:p>
        <w:customXmlInsRangeStart w:id="263" w:author="Martin Pedley" w:date="2022-01-23T16:37:00Z"/>
      </w:sdtContent>
    </w:sdt>
    <w:customXmlInsRangeEnd w:id="263"/>
    <w:p w14:paraId="0A7E7BFB" w14:textId="1ED667E7" w:rsidR="00577688" w:rsidRPr="005B34AF" w:rsidRDefault="00577688">
      <w:pPr>
        <w:rPr>
          <w:ins w:id="264" w:author="Martin Pedley" w:date="2022-01-23T16:40:00Z"/>
          <w:rFonts w:eastAsiaTheme="majorEastAsia" w:cstheme="minorHAnsi"/>
          <w:b/>
          <w:bCs/>
          <w:color w:val="4F81BD" w:themeColor="accent1"/>
          <w:sz w:val="26"/>
          <w:szCs w:val="26"/>
          <w:rPrChange w:id="265" w:author="Martin Pedley" w:date="2022-01-24T18:03:00Z">
            <w:rPr>
              <w:ins w:id="266" w:author="Martin Pedley" w:date="2022-01-23T16:40:00Z"/>
              <w:rFonts w:asciiTheme="majorHAnsi" w:eastAsiaTheme="majorEastAsia" w:hAnsiTheme="majorHAnsi" w:cstheme="majorBidi"/>
              <w:b/>
              <w:bCs/>
              <w:color w:val="4F81BD" w:themeColor="accent1"/>
              <w:sz w:val="26"/>
              <w:szCs w:val="26"/>
            </w:rPr>
          </w:rPrChange>
        </w:rPr>
      </w:pPr>
      <w:ins w:id="267" w:author="Martin Pedley" w:date="2022-01-23T16:40:00Z">
        <w:r w:rsidRPr="005B34AF">
          <w:rPr>
            <w:rFonts w:cstheme="minorHAnsi"/>
          </w:rPr>
          <w:br w:type="page"/>
        </w:r>
      </w:ins>
    </w:p>
    <w:p w14:paraId="225CBD4C" w14:textId="77777777" w:rsidR="00312B1E" w:rsidRPr="00647B86" w:rsidDel="00010411" w:rsidRDefault="00312B1E" w:rsidP="004C4D96">
      <w:pPr>
        <w:rPr>
          <w:del w:id="268" w:author="Martin Pedley" w:date="2021-12-03T11:06:00Z"/>
          <w:rFonts w:cstheme="minorHAnsi"/>
        </w:rPr>
      </w:pPr>
    </w:p>
    <w:p w14:paraId="19AA3E74" w14:textId="265C3F2F" w:rsidR="006C0CFD" w:rsidRPr="00647B86" w:rsidDel="00010411" w:rsidRDefault="006C0CFD" w:rsidP="004C4D96">
      <w:pPr>
        <w:rPr>
          <w:del w:id="269" w:author="Martin Pedley" w:date="2021-12-03T11:06:00Z"/>
          <w:rFonts w:cstheme="minorHAnsi"/>
        </w:rPr>
      </w:pPr>
    </w:p>
    <w:p w14:paraId="08A2FFE8" w14:textId="316EFC06" w:rsidR="006C0CFD" w:rsidRPr="00647B86" w:rsidDel="00010411" w:rsidRDefault="006C0CFD" w:rsidP="004C4D96">
      <w:pPr>
        <w:rPr>
          <w:del w:id="270" w:author="Martin Pedley" w:date="2021-12-03T11:06:00Z"/>
          <w:rFonts w:cstheme="minorHAnsi"/>
        </w:rPr>
      </w:pPr>
    </w:p>
    <w:p w14:paraId="60183BBF" w14:textId="7CECA2D6" w:rsidR="006C0CFD" w:rsidRPr="00647B86" w:rsidDel="00010411" w:rsidRDefault="006C0CFD" w:rsidP="004C4D96">
      <w:pPr>
        <w:rPr>
          <w:del w:id="271" w:author="Martin Pedley" w:date="2021-12-03T11:06:00Z"/>
          <w:rFonts w:cstheme="minorHAnsi"/>
        </w:rPr>
      </w:pPr>
    </w:p>
    <w:p w14:paraId="186AD924" w14:textId="4413D628" w:rsidR="006C0CFD" w:rsidRPr="00647B86" w:rsidDel="00010411" w:rsidRDefault="006C0CFD" w:rsidP="004C4D96">
      <w:pPr>
        <w:rPr>
          <w:del w:id="272" w:author="Martin Pedley" w:date="2021-12-03T11:06:00Z"/>
          <w:rFonts w:cstheme="minorHAnsi"/>
        </w:rPr>
      </w:pPr>
    </w:p>
    <w:p w14:paraId="287B7B19" w14:textId="7E2EDB95" w:rsidR="006C0CFD" w:rsidRPr="00647B86" w:rsidDel="00010411" w:rsidRDefault="006C0CFD" w:rsidP="004C4D96">
      <w:pPr>
        <w:rPr>
          <w:del w:id="273" w:author="Martin Pedley" w:date="2021-12-03T11:06:00Z"/>
          <w:rFonts w:cstheme="minorHAnsi"/>
        </w:rPr>
      </w:pPr>
    </w:p>
    <w:p w14:paraId="4E2AEFBE" w14:textId="7F93565C" w:rsidR="006C0CFD" w:rsidRPr="00647B86" w:rsidDel="00010411" w:rsidRDefault="006C0CFD" w:rsidP="004C4D96">
      <w:pPr>
        <w:rPr>
          <w:del w:id="274" w:author="Martin Pedley" w:date="2021-12-03T11:06:00Z"/>
          <w:rFonts w:cstheme="minorHAnsi"/>
        </w:rPr>
      </w:pPr>
    </w:p>
    <w:p w14:paraId="6D69CA25" w14:textId="236AC312" w:rsidR="006C0CFD" w:rsidRPr="00647B86" w:rsidDel="00010411" w:rsidRDefault="006C0CFD" w:rsidP="004C4D96">
      <w:pPr>
        <w:rPr>
          <w:del w:id="275" w:author="Martin Pedley" w:date="2021-12-03T11:06:00Z"/>
          <w:rFonts w:cstheme="minorHAnsi"/>
        </w:rPr>
      </w:pPr>
    </w:p>
    <w:p w14:paraId="28CE013C" w14:textId="29F2D965" w:rsidR="00831346" w:rsidRPr="006A3EB9" w:rsidRDefault="00831346" w:rsidP="006A3EB9">
      <w:pPr>
        <w:rPr>
          <w:rFonts w:cstheme="minorHAnsi"/>
        </w:rPr>
        <w:pPrChange w:id="276" w:author="Martin Pedley" w:date="2022-01-30T15:29:00Z">
          <w:pPr>
            <w:pStyle w:val="Heading2"/>
          </w:pPr>
        </w:pPrChange>
      </w:pPr>
      <w:del w:id="277" w:author="Martin Pedley" w:date="2022-01-30T15:29:00Z">
        <w:r w:rsidRPr="006A3EB9" w:rsidDel="006A3EB9">
          <w:rPr>
            <w:rFonts w:cstheme="minorHAnsi"/>
          </w:rPr>
          <w:delText>EXECUTIVE SUMMARY</w:delText>
        </w:r>
      </w:del>
    </w:p>
    <w:p w14:paraId="72C4B7B3" w14:textId="40B53FD1" w:rsidR="004C4D96" w:rsidRPr="002F4FF7" w:rsidRDefault="004C4D96" w:rsidP="002F4FF7">
      <w:pPr>
        <w:pStyle w:val="Heading1"/>
        <w:rPr>
          <w:ins w:id="278" w:author="Martin Pedley" w:date="2022-01-24T18:26:00Z"/>
        </w:rPr>
      </w:pPr>
      <w:bookmarkStart w:id="279" w:name="_Toc94448993"/>
      <w:r w:rsidRPr="002F4FF7">
        <w:t>INTRODUCTION</w:t>
      </w:r>
      <w:bookmarkEnd w:id="279"/>
    </w:p>
    <w:p w14:paraId="045E06D4" w14:textId="77777777" w:rsidR="00B2026A" w:rsidRPr="00B2026A" w:rsidRDefault="00B2026A">
      <w:pPr>
        <w:pPrChange w:id="280" w:author="Martin Pedley" w:date="2022-01-24T18:26:00Z">
          <w:pPr>
            <w:pStyle w:val="Heading2"/>
            <w:numPr>
              <w:numId w:val="3"/>
            </w:numPr>
            <w:ind w:left="360" w:hanging="360"/>
          </w:pPr>
        </w:pPrChange>
      </w:pPr>
    </w:p>
    <w:p w14:paraId="2B7F887F" w14:textId="693D400E" w:rsidR="004F7F1E" w:rsidRPr="005B34AF" w:rsidRDefault="00BD0CEB" w:rsidP="00426319">
      <w:pPr>
        <w:ind w:left="360"/>
        <w:rPr>
          <w:rFonts w:cstheme="minorHAnsi"/>
        </w:rPr>
      </w:pPr>
      <w:del w:id="281" w:author="Ciaran Jennings" w:date="2021-06-03T09:51:00Z">
        <w:r w:rsidRPr="005B34AF" w:rsidDel="00D760BA">
          <w:rPr>
            <w:rFonts w:cstheme="minorHAnsi"/>
          </w:rPr>
          <w:delText>The piling</w:delText>
        </w:r>
        <w:r w:rsidR="00DC70D6" w:rsidRPr="005B34AF" w:rsidDel="00D760BA">
          <w:rPr>
            <w:rFonts w:cstheme="minorHAnsi"/>
          </w:rPr>
          <w:delText xml:space="preserve"> and foundations </w:delText>
        </w:r>
        <w:r w:rsidRPr="005B34AF" w:rsidDel="00D760BA">
          <w:rPr>
            <w:rFonts w:cstheme="minorHAnsi"/>
          </w:rPr>
          <w:delText>industry in the UK has annual sales of the order</w:delText>
        </w:r>
        <w:r w:rsidR="00DC70D6" w:rsidRPr="005B34AF" w:rsidDel="00D760BA">
          <w:rPr>
            <w:rFonts w:cstheme="minorHAnsi"/>
          </w:rPr>
          <w:delText xml:space="preserve"> ????? of which members of the Federation of Pil</w:delText>
        </w:r>
        <w:r w:rsidR="005C0BE3" w:rsidRPr="005B34AF" w:rsidDel="00D760BA">
          <w:rPr>
            <w:rFonts w:cstheme="minorHAnsi"/>
          </w:rPr>
          <w:delText>ing Specialist</w:delText>
        </w:r>
        <w:r w:rsidR="00B4420B" w:rsidRPr="005B34AF" w:rsidDel="00D760BA">
          <w:rPr>
            <w:rFonts w:cstheme="minorHAnsi"/>
          </w:rPr>
          <w:delText>s (FPS)</w:delText>
        </w:r>
        <w:r w:rsidR="005C0BE3" w:rsidRPr="005B34AF" w:rsidDel="00D760BA">
          <w:rPr>
            <w:rFonts w:cstheme="minorHAnsi"/>
          </w:rPr>
          <w:delText xml:space="preserve"> account for </w:delText>
        </w:r>
        <w:r w:rsidR="002757B7" w:rsidRPr="005B34AF" w:rsidDel="00D760BA">
          <w:rPr>
            <w:rFonts w:cstheme="minorHAnsi"/>
          </w:rPr>
          <w:delText xml:space="preserve">about </w:delText>
        </w:r>
        <w:r w:rsidR="004F7F1E" w:rsidRPr="005B34AF" w:rsidDel="00D760BA">
          <w:rPr>
            <w:rFonts w:cstheme="minorHAnsi"/>
          </w:rPr>
          <w:delText>80</w:delText>
        </w:r>
        <w:r w:rsidR="005C0BE3" w:rsidRPr="005B34AF" w:rsidDel="00D760BA">
          <w:rPr>
            <w:rFonts w:cstheme="minorHAnsi"/>
          </w:rPr>
          <w:delText>%</w:delText>
        </w:r>
        <w:r w:rsidR="002757B7" w:rsidRPr="005B34AF" w:rsidDel="00D760BA">
          <w:rPr>
            <w:rFonts w:cstheme="minorHAnsi"/>
          </w:rPr>
          <w:delText>.</w:delText>
        </w:r>
      </w:del>
      <w:ins w:id="282" w:author="Ciaran Jennings" w:date="2021-06-03T09:51:00Z">
        <w:r w:rsidR="00D760BA" w:rsidRPr="005B34AF">
          <w:rPr>
            <w:rFonts w:cstheme="minorHAnsi"/>
          </w:rPr>
          <w:t xml:space="preserve">Members of the </w:t>
        </w:r>
      </w:ins>
      <w:ins w:id="283" w:author="Ciaran Jennings" w:date="2021-06-03T09:52:00Z">
        <w:r w:rsidR="00D760BA" w:rsidRPr="005B34AF">
          <w:rPr>
            <w:rFonts w:cstheme="minorHAnsi"/>
          </w:rPr>
          <w:t xml:space="preserve">FPS account for annual sales of between £600-700m per year, which we estimate represents around 80% of </w:t>
        </w:r>
      </w:ins>
      <w:ins w:id="284" w:author="Ciaran Jennings" w:date="2021-06-03T09:53:00Z">
        <w:r w:rsidR="00D760BA" w:rsidRPr="005B34AF">
          <w:rPr>
            <w:rFonts w:cstheme="minorHAnsi"/>
          </w:rPr>
          <w:t xml:space="preserve">the total </w:t>
        </w:r>
      </w:ins>
      <w:ins w:id="285" w:author="Martin Pedley" w:date="2021-12-03T08:53:00Z">
        <w:r w:rsidR="005217D8" w:rsidRPr="005B34AF">
          <w:rPr>
            <w:rFonts w:cstheme="minorHAnsi"/>
          </w:rPr>
          <w:t xml:space="preserve">foundation </w:t>
        </w:r>
      </w:ins>
      <w:ins w:id="286" w:author="Ciaran Jennings" w:date="2021-06-03T09:53:00Z">
        <w:r w:rsidR="00D760BA" w:rsidRPr="005B34AF">
          <w:rPr>
            <w:rFonts w:cstheme="minorHAnsi"/>
          </w:rPr>
          <w:t>market.</w:t>
        </w:r>
      </w:ins>
      <w:ins w:id="287" w:author="Martin Pedley" w:date="2022-01-24T18:05:00Z">
        <w:r w:rsidR="00647B86">
          <w:rPr>
            <w:rFonts w:cstheme="minorHAnsi"/>
          </w:rPr>
          <w:t xml:space="preserve"> </w:t>
        </w:r>
      </w:ins>
      <w:ins w:id="288" w:author="Ciaran Jennings" w:date="2021-06-03T09:53:00Z">
        <w:r w:rsidR="00D760BA" w:rsidRPr="005B34AF">
          <w:rPr>
            <w:rFonts w:cstheme="minorHAnsi"/>
          </w:rPr>
          <w:t xml:space="preserve"> </w:t>
        </w:r>
      </w:ins>
      <w:del w:id="289" w:author="Ciaran Jennings" w:date="2021-06-03T09:53:00Z">
        <w:r w:rsidR="002757B7" w:rsidRPr="005B34AF" w:rsidDel="00D760BA">
          <w:rPr>
            <w:rFonts w:cstheme="minorHAnsi"/>
          </w:rPr>
          <w:delText xml:space="preserve"> </w:delText>
        </w:r>
      </w:del>
      <w:ins w:id="290" w:author="Martin Pedley" w:date="2021-05-16T13:27:00Z">
        <w:del w:id="291" w:author="Ciaran Jennings" w:date="2021-06-03T09:53:00Z">
          <w:r w:rsidR="00634026" w:rsidRPr="005B34AF" w:rsidDel="00D760BA">
            <w:rPr>
              <w:rFonts w:cstheme="minorHAnsi"/>
            </w:rPr>
            <w:delText xml:space="preserve"> </w:delText>
          </w:r>
        </w:del>
      </w:ins>
      <w:r w:rsidR="002757B7" w:rsidRPr="005B34AF">
        <w:rPr>
          <w:rFonts w:cstheme="minorHAnsi"/>
        </w:rPr>
        <w:t>At</w:t>
      </w:r>
      <w:r w:rsidR="001F2C09" w:rsidRPr="005B34AF">
        <w:rPr>
          <w:rFonts w:cstheme="minorHAnsi"/>
        </w:rPr>
        <w:t xml:space="preserve"> any </w:t>
      </w:r>
      <w:del w:id="292" w:author="Martin Pedley" w:date="2022-01-30T15:29:00Z">
        <w:r w:rsidR="001F2C09" w:rsidRPr="005B34AF" w:rsidDel="00F35630">
          <w:rPr>
            <w:rFonts w:cstheme="minorHAnsi"/>
          </w:rPr>
          <w:delText>one time</w:delText>
        </w:r>
      </w:del>
      <w:ins w:id="293" w:author="Martin Pedley" w:date="2022-01-30T15:29:00Z">
        <w:r w:rsidR="00F35630" w:rsidRPr="005B34AF">
          <w:rPr>
            <w:rFonts w:cstheme="minorHAnsi"/>
          </w:rPr>
          <w:t>one-time</w:t>
        </w:r>
      </w:ins>
      <w:r w:rsidR="001F2C09" w:rsidRPr="005B34AF">
        <w:rPr>
          <w:rFonts w:cstheme="minorHAnsi"/>
        </w:rPr>
        <w:t xml:space="preserve"> </w:t>
      </w:r>
      <w:ins w:id="294" w:author="Martin Pedley" w:date="2021-05-16T13:28:00Z">
        <w:r w:rsidR="00634026" w:rsidRPr="005B34AF">
          <w:rPr>
            <w:rFonts w:cstheme="minorHAnsi"/>
          </w:rPr>
          <w:t xml:space="preserve">members </w:t>
        </w:r>
      </w:ins>
      <w:ins w:id="295" w:author="Martin Pedley" w:date="2021-12-03T08:54:00Z">
        <w:r w:rsidR="00E930E1" w:rsidRPr="005B34AF">
          <w:rPr>
            <w:rFonts w:cstheme="minorHAnsi"/>
          </w:rPr>
          <w:t xml:space="preserve">may </w:t>
        </w:r>
      </w:ins>
      <w:del w:id="296" w:author="Martin Pedley" w:date="2021-05-16T13:28:00Z">
        <w:r w:rsidR="002757B7" w:rsidRPr="005B34AF" w:rsidDel="00634026">
          <w:rPr>
            <w:rFonts w:cstheme="minorHAnsi"/>
          </w:rPr>
          <w:delText xml:space="preserve">they </w:delText>
        </w:r>
        <w:r w:rsidR="001F2C09" w:rsidRPr="005B34AF" w:rsidDel="00634026">
          <w:rPr>
            <w:rFonts w:cstheme="minorHAnsi"/>
          </w:rPr>
          <w:delText xml:space="preserve">may have </w:delText>
        </w:r>
      </w:del>
      <w:ins w:id="297" w:author="Martin Pedley" w:date="2021-05-16T13:28:00Z">
        <w:r w:rsidR="00634026" w:rsidRPr="005B34AF">
          <w:rPr>
            <w:rFonts w:cstheme="minorHAnsi"/>
          </w:rPr>
          <w:t xml:space="preserve">cumulatively </w:t>
        </w:r>
      </w:ins>
      <w:ins w:id="298" w:author="Martin Pedley" w:date="2021-12-03T08:54:00Z">
        <w:r w:rsidR="00E930E1" w:rsidRPr="005B34AF">
          <w:rPr>
            <w:rFonts w:cstheme="minorHAnsi"/>
          </w:rPr>
          <w:t xml:space="preserve">have over </w:t>
        </w:r>
      </w:ins>
      <w:commentRangeStart w:id="299"/>
      <w:r w:rsidR="001F2C09" w:rsidRPr="005B34AF">
        <w:rPr>
          <w:rFonts w:cstheme="minorHAnsi"/>
          <w:highlight w:val="yellow"/>
          <w:rPrChange w:id="300" w:author="Martin Pedley" w:date="2022-01-24T18:03:00Z">
            <w:rPr/>
          </w:rPrChange>
        </w:rPr>
        <w:t>YYYY</w:t>
      </w:r>
      <w:r w:rsidR="001F2C09" w:rsidRPr="005B34AF">
        <w:rPr>
          <w:rFonts w:cstheme="minorHAnsi"/>
        </w:rPr>
        <w:t xml:space="preserve"> </w:t>
      </w:r>
      <w:commentRangeEnd w:id="299"/>
      <w:r w:rsidR="00A41DDD" w:rsidRPr="005B34AF">
        <w:rPr>
          <w:rStyle w:val="CommentReference"/>
          <w:rFonts w:cstheme="minorHAnsi"/>
        </w:rPr>
        <w:commentReference w:id="299"/>
      </w:r>
      <w:r w:rsidR="00BA1D33" w:rsidRPr="005B34AF">
        <w:rPr>
          <w:rFonts w:cstheme="minorHAnsi"/>
        </w:rPr>
        <w:t xml:space="preserve">specialist piling </w:t>
      </w:r>
      <w:del w:id="301" w:author="Martin Pedley" w:date="2021-12-03T08:55:00Z">
        <w:r w:rsidR="00BA1D33" w:rsidRPr="005B34AF" w:rsidDel="00FD5AC6">
          <w:rPr>
            <w:rFonts w:cstheme="minorHAnsi"/>
          </w:rPr>
          <w:delText xml:space="preserve">labour </w:delText>
        </w:r>
      </w:del>
      <w:ins w:id="302" w:author="Martin Pedley" w:date="2021-12-03T08:55:00Z">
        <w:r w:rsidR="00FD5AC6" w:rsidRPr="005B34AF">
          <w:rPr>
            <w:rFonts w:cstheme="minorHAnsi"/>
          </w:rPr>
          <w:t xml:space="preserve">personnel </w:t>
        </w:r>
      </w:ins>
      <w:r w:rsidR="00BA1D33" w:rsidRPr="005B34AF">
        <w:rPr>
          <w:rFonts w:cstheme="minorHAnsi"/>
        </w:rPr>
        <w:t xml:space="preserve">working on </w:t>
      </w:r>
      <w:ins w:id="303" w:author="Martin Pedley" w:date="2021-05-16T13:28:00Z">
        <w:r w:rsidR="00634026" w:rsidRPr="005B34AF">
          <w:rPr>
            <w:rFonts w:cstheme="minorHAnsi"/>
          </w:rPr>
          <w:t xml:space="preserve">their </w:t>
        </w:r>
      </w:ins>
      <w:del w:id="304" w:author="Martin Pedley" w:date="2021-05-16T13:27:00Z">
        <w:r w:rsidR="00BA1D33" w:rsidRPr="005B34AF" w:rsidDel="00634026">
          <w:rPr>
            <w:rFonts w:cstheme="minorHAnsi"/>
          </w:rPr>
          <w:delText xml:space="preserve">their </w:delText>
        </w:r>
        <w:r w:rsidR="002757B7" w:rsidRPr="005B34AF" w:rsidDel="00634026">
          <w:rPr>
            <w:rFonts w:cstheme="minorHAnsi"/>
          </w:rPr>
          <w:delText>member’s</w:delText>
        </w:r>
      </w:del>
      <w:del w:id="305" w:author="Martin Pedley" w:date="2021-05-16T13:28:00Z">
        <w:r w:rsidR="002757B7" w:rsidRPr="005B34AF" w:rsidDel="00634026">
          <w:rPr>
            <w:rFonts w:cstheme="minorHAnsi"/>
          </w:rPr>
          <w:delText xml:space="preserve"> </w:delText>
        </w:r>
      </w:del>
      <w:r w:rsidR="00BA1D33" w:rsidRPr="005B34AF">
        <w:rPr>
          <w:rFonts w:cstheme="minorHAnsi"/>
        </w:rPr>
        <w:t xml:space="preserve">projects. </w:t>
      </w:r>
      <w:r w:rsidR="005C0BE3" w:rsidRPr="005B34AF">
        <w:rPr>
          <w:rFonts w:cstheme="minorHAnsi"/>
        </w:rPr>
        <w:t xml:space="preserve"> </w:t>
      </w:r>
    </w:p>
    <w:p w14:paraId="0032976F" w14:textId="3D9D2F34" w:rsidR="00426319" w:rsidRPr="005B34AF" w:rsidRDefault="007B5C79" w:rsidP="00426319">
      <w:pPr>
        <w:ind w:left="360"/>
        <w:rPr>
          <w:rFonts w:cstheme="minorHAnsi"/>
        </w:rPr>
      </w:pPr>
      <w:ins w:id="306" w:author="Martin Pedley" w:date="2022-01-23T17:07:00Z">
        <w:r w:rsidRPr="005B34AF">
          <w:rPr>
            <w:rFonts w:cstheme="minorHAnsi"/>
          </w:rPr>
          <w:t xml:space="preserve">FPS members deliver many </w:t>
        </w:r>
      </w:ins>
      <w:ins w:id="307" w:author="Martin Pedley" w:date="2021-05-16T13:30:00Z">
        <w:r w:rsidR="00634026" w:rsidRPr="005B34AF">
          <w:rPr>
            <w:rFonts w:cstheme="minorHAnsi"/>
          </w:rPr>
          <w:t>onerous</w:t>
        </w:r>
      </w:ins>
      <w:ins w:id="308" w:author="Martin Pedley" w:date="2022-01-23T17:08:00Z">
        <w:r w:rsidRPr="005B34AF">
          <w:rPr>
            <w:rFonts w:cstheme="minorHAnsi"/>
          </w:rPr>
          <w:t xml:space="preserve"> projects</w:t>
        </w:r>
      </w:ins>
      <w:ins w:id="309" w:author="Martin Pedley" w:date="2022-01-23T17:12:00Z">
        <w:r w:rsidR="00B05FA9" w:rsidRPr="005B34AF">
          <w:rPr>
            <w:rFonts w:cstheme="minorHAnsi"/>
          </w:rPr>
          <w:t>, in a fluctuating market,</w:t>
        </w:r>
      </w:ins>
      <w:ins w:id="310" w:author="Martin Pedley" w:date="2022-01-23T17:08:00Z">
        <w:r w:rsidRPr="005B34AF">
          <w:rPr>
            <w:rFonts w:cstheme="minorHAnsi"/>
          </w:rPr>
          <w:t xml:space="preserve"> </w:t>
        </w:r>
      </w:ins>
      <w:ins w:id="311" w:author="Martin Pedley" w:date="2022-01-23T17:12:00Z">
        <w:r w:rsidR="00F968B8" w:rsidRPr="005B34AF">
          <w:rPr>
            <w:rFonts w:cstheme="minorHAnsi"/>
          </w:rPr>
          <w:t xml:space="preserve">that </w:t>
        </w:r>
      </w:ins>
      <w:ins w:id="312" w:author="Martin Pedley" w:date="2022-01-23T17:11:00Z">
        <w:r w:rsidR="00F0529F" w:rsidRPr="005B34AF">
          <w:rPr>
            <w:rFonts w:cstheme="minorHAnsi"/>
          </w:rPr>
          <w:t>demand</w:t>
        </w:r>
      </w:ins>
      <w:ins w:id="313" w:author="Martin Pedley" w:date="2022-01-24T18:05:00Z">
        <w:r w:rsidR="00647B86">
          <w:rPr>
            <w:rFonts w:cstheme="minorHAnsi"/>
          </w:rPr>
          <w:t>s</w:t>
        </w:r>
      </w:ins>
      <w:ins w:id="314" w:author="Martin Pedley" w:date="2022-01-23T17:11:00Z">
        <w:r w:rsidR="00F0529F" w:rsidRPr="005B34AF">
          <w:rPr>
            <w:rFonts w:cstheme="minorHAnsi"/>
          </w:rPr>
          <w:t xml:space="preserve"> </w:t>
        </w:r>
      </w:ins>
      <w:ins w:id="315" w:author="Martin Pedley" w:date="2022-01-24T18:06:00Z">
        <w:r w:rsidR="00ED1C37">
          <w:rPr>
            <w:rFonts w:cstheme="minorHAnsi"/>
          </w:rPr>
          <w:t xml:space="preserve">the </w:t>
        </w:r>
        <w:r w:rsidR="00A64B30">
          <w:rPr>
            <w:rFonts w:cstheme="minorHAnsi"/>
          </w:rPr>
          <w:t xml:space="preserve">highest production, </w:t>
        </w:r>
        <w:r w:rsidR="00ED1C37">
          <w:rPr>
            <w:rFonts w:cstheme="minorHAnsi"/>
          </w:rPr>
          <w:t xml:space="preserve">technical skills and safety </w:t>
        </w:r>
        <w:r w:rsidR="00A64B30">
          <w:rPr>
            <w:rFonts w:cstheme="minorHAnsi"/>
          </w:rPr>
          <w:t>be</w:t>
        </w:r>
        <w:r w:rsidR="001D333A">
          <w:rPr>
            <w:rFonts w:cstheme="minorHAnsi"/>
          </w:rPr>
          <w:t>ha</w:t>
        </w:r>
      </w:ins>
      <w:ins w:id="316" w:author="Martin Pedley" w:date="2022-01-24T18:07:00Z">
        <w:r w:rsidR="001D333A">
          <w:rPr>
            <w:rFonts w:cstheme="minorHAnsi"/>
          </w:rPr>
          <w:t xml:space="preserve">viours. </w:t>
        </w:r>
      </w:ins>
      <w:ins w:id="317" w:author="Martin Pedley" w:date="2022-01-23T17:08:00Z">
        <w:r w:rsidR="006F4184" w:rsidRPr="005B34AF">
          <w:rPr>
            <w:rFonts w:cstheme="minorHAnsi"/>
          </w:rPr>
          <w:t xml:space="preserve"> </w:t>
        </w:r>
      </w:ins>
      <w:ins w:id="318" w:author="Martin Pedley" w:date="2022-01-23T17:12:00Z">
        <w:r w:rsidR="00F968B8" w:rsidRPr="005B34AF">
          <w:rPr>
            <w:rFonts w:cstheme="minorHAnsi"/>
          </w:rPr>
          <w:t>A</w:t>
        </w:r>
      </w:ins>
      <w:ins w:id="319" w:author="Martin Pedley" w:date="2022-01-23T17:09:00Z">
        <w:r w:rsidR="008E1FEF" w:rsidRPr="005B34AF">
          <w:rPr>
            <w:rFonts w:cstheme="minorHAnsi"/>
          </w:rPr>
          <w:t xml:space="preserve"> </w:t>
        </w:r>
      </w:ins>
      <w:ins w:id="320" w:author="Martin Pedley" w:date="2021-08-22T12:24:00Z">
        <w:r w:rsidR="0060219B" w:rsidRPr="005B34AF">
          <w:rPr>
            <w:rFonts w:cstheme="minorHAnsi"/>
          </w:rPr>
          <w:t>consistent</w:t>
        </w:r>
      </w:ins>
      <w:ins w:id="321" w:author="Martin Pedley" w:date="2021-05-16T13:30:00Z">
        <w:r w:rsidR="00634026" w:rsidRPr="005B34AF">
          <w:rPr>
            <w:rFonts w:cstheme="minorHAnsi"/>
          </w:rPr>
          <w:t xml:space="preserve"> supply of skilled and </w:t>
        </w:r>
      </w:ins>
      <w:ins w:id="322" w:author="Martin Pedley" w:date="2021-08-22T12:24:00Z">
        <w:r w:rsidR="0060219B" w:rsidRPr="005B34AF">
          <w:rPr>
            <w:rFonts w:cstheme="minorHAnsi"/>
          </w:rPr>
          <w:t>dependable</w:t>
        </w:r>
      </w:ins>
      <w:ins w:id="323" w:author="Martin Pedley" w:date="2021-05-16T13:30:00Z">
        <w:r w:rsidR="00634026" w:rsidRPr="005B34AF">
          <w:rPr>
            <w:rFonts w:cstheme="minorHAnsi"/>
          </w:rPr>
          <w:t xml:space="preserve"> labour</w:t>
        </w:r>
      </w:ins>
      <w:ins w:id="324" w:author="Martin Pedley" w:date="2022-01-23T17:12:00Z">
        <w:r w:rsidR="00B05FA9" w:rsidRPr="005B34AF">
          <w:rPr>
            <w:rFonts w:cstheme="minorHAnsi"/>
          </w:rPr>
          <w:t xml:space="preserve"> is </w:t>
        </w:r>
      </w:ins>
      <w:ins w:id="325" w:author="Martin Pedley" w:date="2022-01-23T17:13:00Z">
        <w:r w:rsidR="00B05FA9" w:rsidRPr="005B34AF">
          <w:rPr>
            <w:rFonts w:cstheme="minorHAnsi"/>
          </w:rPr>
          <w:t xml:space="preserve">therefore </w:t>
        </w:r>
      </w:ins>
      <w:ins w:id="326" w:author="Martin Pedley" w:date="2022-01-23T17:12:00Z">
        <w:r w:rsidR="00B05FA9" w:rsidRPr="005B34AF">
          <w:rPr>
            <w:rFonts w:cstheme="minorHAnsi"/>
          </w:rPr>
          <w:t>essential</w:t>
        </w:r>
      </w:ins>
      <w:ins w:id="327" w:author="Martin Pedley" w:date="2021-05-16T13:30:00Z">
        <w:r w:rsidR="00634026" w:rsidRPr="005B34AF">
          <w:rPr>
            <w:rFonts w:cstheme="minorHAnsi"/>
          </w:rPr>
          <w:t>, whether employed directly or engaged through labour agencies</w:t>
        </w:r>
      </w:ins>
      <w:ins w:id="328" w:author="Martin Pedley" w:date="2022-01-23T17:13:00Z">
        <w:r w:rsidR="00BA0F7E" w:rsidRPr="005B34AF">
          <w:rPr>
            <w:rFonts w:cstheme="minorHAnsi"/>
          </w:rPr>
          <w:t>.</w:t>
        </w:r>
      </w:ins>
      <w:ins w:id="329" w:author="Martin Pedley" w:date="2022-01-23T17:09:00Z">
        <w:r w:rsidR="008E1FEF" w:rsidRPr="005B34AF">
          <w:rPr>
            <w:rFonts w:cstheme="minorHAnsi"/>
          </w:rPr>
          <w:t xml:space="preserve"> </w:t>
        </w:r>
      </w:ins>
      <w:ins w:id="330" w:author="Martin Pedley" w:date="2022-01-23T17:10:00Z">
        <w:r w:rsidR="00FE6308" w:rsidRPr="005B34AF">
          <w:rPr>
            <w:rFonts w:cstheme="minorHAnsi"/>
          </w:rPr>
          <w:t xml:space="preserve"> </w:t>
        </w:r>
      </w:ins>
      <w:ins w:id="331" w:author="Martin Pedley" w:date="2022-01-23T17:13:00Z">
        <w:r w:rsidR="00BA0F7E" w:rsidRPr="005B34AF">
          <w:rPr>
            <w:rFonts w:cstheme="minorHAnsi"/>
          </w:rPr>
          <w:t>S</w:t>
        </w:r>
      </w:ins>
      <w:ins w:id="332" w:author="Martin Pedley" w:date="2022-01-23T17:10:00Z">
        <w:r w:rsidR="00FE6308" w:rsidRPr="005B34AF">
          <w:rPr>
            <w:rFonts w:cstheme="minorHAnsi"/>
          </w:rPr>
          <w:t xml:space="preserve">pecialist </w:t>
        </w:r>
      </w:ins>
      <w:ins w:id="333" w:author="Martin Pedley" w:date="2021-05-16T13:29:00Z">
        <w:r w:rsidR="00634026" w:rsidRPr="005B34AF">
          <w:rPr>
            <w:rFonts w:cstheme="minorHAnsi"/>
          </w:rPr>
          <w:t>p</w:t>
        </w:r>
      </w:ins>
      <w:del w:id="334" w:author="Martin Pedley" w:date="2021-05-16T13:29:00Z">
        <w:r w:rsidR="00EF33B4" w:rsidRPr="005B34AF" w:rsidDel="00634026">
          <w:rPr>
            <w:rFonts w:cstheme="minorHAnsi"/>
          </w:rPr>
          <w:delText>Labour on p</w:delText>
        </w:r>
      </w:del>
      <w:r w:rsidR="00EF33B4" w:rsidRPr="005B34AF">
        <w:rPr>
          <w:rFonts w:cstheme="minorHAnsi"/>
        </w:rPr>
        <w:t xml:space="preserve">iling </w:t>
      </w:r>
      <w:ins w:id="335" w:author="Martin Pedley" w:date="2022-01-24T18:07:00Z">
        <w:r w:rsidR="001D333A">
          <w:rPr>
            <w:rFonts w:cstheme="minorHAnsi"/>
          </w:rPr>
          <w:t>labour must</w:t>
        </w:r>
      </w:ins>
      <w:del w:id="336" w:author="Martin Pedley" w:date="2021-05-16T13:29:00Z">
        <w:r w:rsidR="00EF33B4" w:rsidRPr="005B34AF" w:rsidDel="00634026">
          <w:rPr>
            <w:rFonts w:cstheme="minorHAnsi"/>
          </w:rPr>
          <w:delText xml:space="preserve">projects </w:delText>
        </w:r>
      </w:del>
      <w:del w:id="337" w:author="Martin Pedley" w:date="2022-01-24T18:07:00Z">
        <w:r w:rsidR="00565C4D" w:rsidRPr="005B34AF" w:rsidDel="001D333A">
          <w:rPr>
            <w:rFonts w:cstheme="minorHAnsi"/>
          </w:rPr>
          <w:delText>often</w:delText>
        </w:r>
      </w:del>
      <w:r w:rsidR="00565C4D" w:rsidRPr="005B34AF">
        <w:rPr>
          <w:rFonts w:cstheme="minorHAnsi"/>
        </w:rPr>
        <w:t xml:space="preserve"> undergo</w:t>
      </w:r>
      <w:ins w:id="338" w:author="Ciaran Jennings" w:date="2021-06-03T09:55:00Z">
        <w:del w:id="339" w:author="Martin Pedley" w:date="2022-01-23T17:14:00Z">
          <w:r w:rsidR="00D760BA" w:rsidRPr="005B34AF" w:rsidDel="00BA0F7E">
            <w:rPr>
              <w:rFonts w:cstheme="minorHAnsi"/>
            </w:rPr>
            <w:delText>es</w:delText>
          </w:r>
        </w:del>
      </w:ins>
      <w:r w:rsidR="00565C4D" w:rsidRPr="005B34AF">
        <w:rPr>
          <w:rFonts w:cstheme="minorHAnsi"/>
        </w:rPr>
        <w:t xml:space="preserve"> </w:t>
      </w:r>
      <w:del w:id="340" w:author="Martin Pedley" w:date="2022-01-24T18:08:00Z">
        <w:r w:rsidR="00565C4D" w:rsidRPr="005B34AF" w:rsidDel="001D333A">
          <w:rPr>
            <w:rFonts w:cstheme="minorHAnsi"/>
          </w:rPr>
          <w:delText>many years of</w:delText>
        </w:r>
      </w:del>
      <w:ins w:id="341" w:author="Martin Pedley" w:date="2022-01-24T18:08:00Z">
        <w:r w:rsidR="00C414D4">
          <w:rPr>
            <w:rFonts w:cstheme="minorHAnsi"/>
          </w:rPr>
          <w:t xml:space="preserve">several years of </w:t>
        </w:r>
      </w:ins>
      <w:del w:id="342" w:author="Martin Pedley" w:date="2022-01-24T18:08:00Z">
        <w:r w:rsidR="00565C4D" w:rsidRPr="005B34AF" w:rsidDel="00C414D4">
          <w:rPr>
            <w:rFonts w:cstheme="minorHAnsi"/>
          </w:rPr>
          <w:delText xml:space="preserve"> </w:delText>
        </w:r>
      </w:del>
      <w:del w:id="343" w:author="Martin Pedley" w:date="2021-05-16T13:29:00Z">
        <w:r w:rsidR="00940FB0" w:rsidRPr="005B34AF" w:rsidDel="00634026">
          <w:rPr>
            <w:rFonts w:cstheme="minorHAnsi"/>
          </w:rPr>
          <w:delText xml:space="preserve">specialist </w:delText>
        </w:r>
      </w:del>
      <w:r w:rsidR="00565C4D" w:rsidRPr="005B34AF">
        <w:rPr>
          <w:rFonts w:cstheme="minorHAnsi"/>
        </w:rPr>
        <w:t>training and development to ensure the</w:t>
      </w:r>
      <w:ins w:id="344" w:author="Martin Pedley" w:date="2022-01-23T17:15:00Z">
        <w:r w:rsidR="00395EF0" w:rsidRPr="005B34AF">
          <w:rPr>
            <w:rFonts w:cstheme="minorHAnsi"/>
          </w:rPr>
          <w:t xml:space="preserve">y </w:t>
        </w:r>
      </w:ins>
      <w:ins w:id="345" w:author="Martin Pedley" w:date="2022-01-24T18:08:00Z">
        <w:r w:rsidR="00C414D4">
          <w:rPr>
            <w:rFonts w:cstheme="minorHAnsi"/>
          </w:rPr>
          <w:t xml:space="preserve">meet </w:t>
        </w:r>
        <w:r w:rsidR="009909C4">
          <w:rPr>
            <w:rFonts w:cstheme="minorHAnsi"/>
          </w:rPr>
          <w:t>industry expectations</w:t>
        </w:r>
      </w:ins>
      <w:ins w:id="346" w:author="Martin Pedley" w:date="2022-01-23T17:15:00Z">
        <w:r w:rsidR="00B90011" w:rsidRPr="005B34AF">
          <w:rPr>
            <w:rFonts w:cstheme="minorHAnsi"/>
          </w:rPr>
          <w:t>.</w:t>
        </w:r>
      </w:ins>
      <w:ins w:id="347" w:author="Martin Pedley" w:date="2022-01-23T17:16:00Z">
        <w:r w:rsidR="003C7E69" w:rsidRPr="005B34AF">
          <w:rPr>
            <w:rFonts w:cstheme="minorHAnsi"/>
          </w:rPr>
          <w:t xml:space="preserve">  The </w:t>
        </w:r>
      </w:ins>
      <w:ins w:id="348" w:author="Martin Pedley" w:date="2022-01-23T17:17:00Z">
        <w:r w:rsidR="00D63362" w:rsidRPr="005B34AF">
          <w:rPr>
            <w:rFonts w:cstheme="minorHAnsi"/>
          </w:rPr>
          <w:t xml:space="preserve">financial burden </w:t>
        </w:r>
      </w:ins>
      <w:ins w:id="349" w:author="Martin Pedley" w:date="2022-01-24T18:09:00Z">
        <w:r w:rsidR="00F1325B">
          <w:rPr>
            <w:rFonts w:cstheme="minorHAnsi"/>
          </w:rPr>
          <w:t xml:space="preserve">and commitment to </w:t>
        </w:r>
      </w:ins>
      <w:ins w:id="350" w:author="Martin Pedley" w:date="2022-01-23T17:17:00Z">
        <w:r w:rsidR="00D63362" w:rsidRPr="005B34AF">
          <w:rPr>
            <w:rFonts w:cstheme="minorHAnsi"/>
          </w:rPr>
          <w:t xml:space="preserve">skills development </w:t>
        </w:r>
      </w:ins>
      <w:ins w:id="351" w:author="Martin Pedley" w:date="2022-01-23T17:19:00Z">
        <w:r w:rsidR="00402063" w:rsidRPr="005B34AF">
          <w:rPr>
            <w:rFonts w:cstheme="minorHAnsi"/>
          </w:rPr>
          <w:t xml:space="preserve">has traditionally sat with </w:t>
        </w:r>
      </w:ins>
      <w:ins w:id="352" w:author="Martin Pedley" w:date="2022-01-24T18:09:00Z">
        <w:r w:rsidR="00F1325B">
          <w:rPr>
            <w:rFonts w:cstheme="minorHAnsi"/>
          </w:rPr>
          <w:t xml:space="preserve">FPS </w:t>
        </w:r>
      </w:ins>
      <w:ins w:id="353" w:author="Martin Pedley" w:date="2022-01-23T17:19:00Z">
        <w:r w:rsidR="00402063" w:rsidRPr="005B34AF">
          <w:rPr>
            <w:rFonts w:cstheme="minorHAnsi"/>
          </w:rPr>
          <w:t xml:space="preserve">member companies. </w:t>
        </w:r>
      </w:ins>
      <w:ins w:id="354" w:author="Martin Pedley" w:date="2022-01-23T17:18:00Z">
        <w:r w:rsidR="002B097D" w:rsidRPr="005B34AF">
          <w:rPr>
            <w:rFonts w:cstheme="minorHAnsi"/>
          </w:rPr>
          <w:t xml:space="preserve"> </w:t>
        </w:r>
      </w:ins>
      <w:del w:id="355" w:author="Martin Pedley" w:date="2022-01-23T17:15:00Z">
        <w:r w:rsidR="00565C4D" w:rsidRPr="005B34AF" w:rsidDel="00395EF0">
          <w:rPr>
            <w:rFonts w:cstheme="minorHAnsi"/>
          </w:rPr>
          <w:delText xml:space="preserve"> expectations of clients </w:delText>
        </w:r>
      </w:del>
      <w:del w:id="356" w:author="Martin Pedley" w:date="2022-01-23T17:13:00Z">
        <w:r w:rsidR="00565C4D" w:rsidRPr="005B34AF" w:rsidDel="00B05FA9">
          <w:rPr>
            <w:rFonts w:cstheme="minorHAnsi"/>
          </w:rPr>
          <w:delText xml:space="preserve">in terms of safety, quality and productivity </w:delText>
        </w:r>
      </w:del>
      <w:del w:id="357" w:author="Martin Pedley" w:date="2022-01-23T17:15:00Z">
        <w:r w:rsidR="00565C4D" w:rsidRPr="005B34AF" w:rsidDel="00395EF0">
          <w:rPr>
            <w:rFonts w:cstheme="minorHAnsi"/>
          </w:rPr>
          <w:delText>can be met</w:delText>
        </w:r>
        <w:r w:rsidR="007F7FED" w:rsidRPr="005B34AF" w:rsidDel="00395EF0">
          <w:rPr>
            <w:rFonts w:cstheme="minorHAnsi"/>
          </w:rPr>
          <w:delText xml:space="preserve">.  </w:delText>
        </w:r>
      </w:del>
      <w:del w:id="358" w:author="Martin Pedley" w:date="2021-05-16T13:30:00Z">
        <w:r w:rsidR="007F7FED" w:rsidRPr="005B34AF" w:rsidDel="00634026">
          <w:rPr>
            <w:rFonts w:cstheme="minorHAnsi"/>
          </w:rPr>
          <w:delText xml:space="preserve">The requirements of modern piling projects are </w:delText>
        </w:r>
        <w:r w:rsidR="00940FB0" w:rsidRPr="005B34AF" w:rsidDel="00634026">
          <w:rPr>
            <w:rFonts w:cstheme="minorHAnsi"/>
          </w:rPr>
          <w:delText>onerous,</w:delText>
        </w:r>
        <w:r w:rsidR="007F7FED" w:rsidRPr="005B34AF" w:rsidDel="00634026">
          <w:rPr>
            <w:rFonts w:cstheme="minorHAnsi"/>
          </w:rPr>
          <w:delText xml:space="preserve"> and </w:delText>
        </w:r>
        <w:r w:rsidR="00811FD4" w:rsidRPr="005B34AF" w:rsidDel="00634026">
          <w:rPr>
            <w:rFonts w:cstheme="minorHAnsi"/>
          </w:rPr>
          <w:delText xml:space="preserve">it is important that </w:delText>
        </w:r>
        <w:r w:rsidR="00523952" w:rsidRPr="005B34AF" w:rsidDel="00634026">
          <w:rPr>
            <w:rFonts w:cstheme="minorHAnsi"/>
          </w:rPr>
          <w:delText>there is a skilled and reliable source of labour</w:delText>
        </w:r>
        <w:r w:rsidR="005076CE" w:rsidRPr="005B34AF" w:rsidDel="00634026">
          <w:rPr>
            <w:rFonts w:cstheme="minorHAnsi"/>
          </w:rPr>
          <w:delText xml:space="preserve">, whether employed directly or engaged through labour agencies, </w:delText>
        </w:r>
        <w:r w:rsidR="00FD061D" w:rsidRPr="005B34AF" w:rsidDel="00634026">
          <w:rPr>
            <w:rFonts w:cstheme="minorHAnsi"/>
          </w:rPr>
          <w:delText xml:space="preserve">capable of meeting the </w:delText>
        </w:r>
        <w:r w:rsidR="006B6E35" w:rsidRPr="005B34AF" w:rsidDel="00634026">
          <w:rPr>
            <w:rFonts w:cstheme="minorHAnsi"/>
          </w:rPr>
          <w:delText xml:space="preserve">variations </w:delText>
        </w:r>
        <w:r w:rsidR="00FD061D" w:rsidRPr="005B34AF" w:rsidDel="00634026">
          <w:rPr>
            <w:rFonts w:cstheme="minorHAnsi"/>
          </w:rPr>
          <w:delText>in</w:delText>
        </w:r>
        <w:r w:rsidR="006475C7" w:rsidRPr="005B34AF" w:rsidDel="00634026">
          <w:rPr>
            <w:rFonts w:cstheme="minorHAnsi"/>
          </w:rPr>
          <w:delText xml:space="preserve"> company workloads.</w:delText>
        </w:r>
        <w:r w:rsidR="006224B4" w:rsidRPr="005B34AF" w:rsidDel="00634026">
          <w:rPr>
            <w:rFonts w:cstheme="minorHAnsi"/>
          </w:rPr>
          <w:delText xml:space="preserve">  </w:delText>
        </w:r>
      </w:del>
    </w:p>
    <w:p w14:paraId="034C238E" w14:textId="486854A7" w:rsidR="00634026" w:rsidRPr="005B34AF" w:rsidRDefault="00F1325B" w:rsidP="00426319">
      <w:pPr>
        <w:ind w:left="360"/>
        <w:rPr>
          <w:ins w:id="359" w:author="Martin Pedley" w:date="2021-05-16T13:32:00Z"/>
          <w:rFonts w:cstheme="minorHAnsi"/>
        </w:rPr>
      </w:pPr>
      <w:ins w:id="360" w:author="Martin Pedley" w:date="2022-01-24T18:10:00Z">
        <w:r>
          <w:rPr>
            <w:rFonts w:cstheme="minorHAnsi"/>
          </w:rPr>
          <w:t xml:space="preserve">The </w:t>
        </w:r>
      </w:ins>
      <w:del w:id="361" w:author="Martin Pedley" w:date="2022-01-24T18:10:00Z">
        <w:r w:rsidR="00940FB0" w:rsidRPr="005B34AF" w:rsidDel="00F1325B">
          <w:rPr>
            <w:rFonts w:cstheme="minorHAnsi"/>
          </w:rPr>
          <w:delText xml:space="preserve">The </w:delText>
        </w:r>
        <w:r w:rsidR="003148E8" w:rsidRPr="005B34AF" w:rsidDel="0067020E">
          <w:rPr>
            <w:rFonts w:cstheme="minorHAnsi"/>
          </w:rPr>
          <w:delText xml:space="preserve">specialist </w:delText>
        </w:r>
      </w:del>
      <w:r w:rsidR="003148E8" w:rsidRPr="005B34AF">
        <w:rPr>
          <w:rFonts w:cstheme="minorHAnsi"/>
        </w:rPr>
        <w:t xml:space="preserve">piling </w:t>
      </w:r>
      <w:del w:id="362" w:author="Martin Pedley" w:date="2022-01-24T18:10:00Z">
        <w:r w:rsidR="003148E8" w:rsidRPr="005B34AF" w:rsidDel="0067020E">
          <w:rPr>
            <w:rFonts w:cstheme="minorHAnsi"/>
          </w:rPr>
          <w:delText xml:space="preserve">labour </w:delText>
        </w:r>
      </w:del>
      <w:r w:rsidR="003148E8" w:rsidRPr="005B34AF">
        <w:rPr>
          <w:rFonts w:cstheme="minorHAnsi"/>
        </w:rPr>
        <w:t>market has changed during the last decade</w:t>
      </w:r>
      <w:ins w:id="363" w:author="Martin Pedley" w:date="2022-01-24T18:10:00Z">
        <w:r w:rsidR="0067020E">
          <w:rPr>
            <w:rFonts w:cstheme="minorHAnsi"/>
          </w:rPr>
          <w:t>,</w:t>
        </w:r>
      </w:ins>
      <w:ins w:id="364" w:author="Martin Pedley" w:date="2022-01-23T17:20:00Z">
        <w:r w:rsidR="007C405E" w:rsidRPr="005B34AF">
          <w:rPr>
            <w:rFonts w:cstheme="minorHAnsi"/>
          </w:rPr>
          <w:t xml:space="preserve"> and for </w:t>
        </w:r>
      </w:ins>
      <w:del w:id="365" w:author="Martin Pedley" w:date="2022-01-23T17:20:00Z">
        <w:r w:rsidR="003148E8" w:rsidRPr="005B34AF" w:rsidDel="007C405E">
          <w:rPr>
            <w:rFonts w:cstheme="minorHAnsi"/>
          </w:rPr>
          <w:delText xml:space="preserve">; </w:delText>
        </w:r>
        <w:r w:rsidR="00841F62" w:rsidRPr="005B34AF" w:rsidDel="007C405E">
          <w:rPr>
            <w:rFonts w:cstheme="minorHAnsi"/>
          </w:rPr>
          <w:delText>traditional</w:delText>
        </w:r>
        <w:r w:rsidR="005A006D" w:rsidRPr="005B34AF" w:rsidDel="007C405E">
          <w:rPr>
            <w:rFonts w:cstheme="minorHAnsi"/>
          </w:rPr>
          <w:delText>ly</w:delText>
        </w:r>
        <w:r w:rsidR="00841F62" w:rsidRPr="005B34AF" w:rsidDel="007C405E">
          <w:rPr>
            <w:rFonts w:cstheme="minorHAnsi"/>
          </w:rPr>
          <w:delText xml:space="preserve"> companies directly employed their </w:delText>
        </w:r>
        <w:r w:rsidR="00FD061D" w:rsidRPr="005B34AF" w:rsidDel="007C405E">
          <w:rPr>
            <w:rFonts w:cstheme="minorHAnsi"/>
          </w:rPr>
          <w:delText>operatives</w:delText>
        </w:r>
        <w:r w:rsidR="00841F62" w:rsidRPr="005B34AF" w:rsidDel="007C405E">
          <w:rPr>
            <w:rFonts w:cstheme="minorHAnsi"/>
          </w:rPr>
          <w:delText xml:space="preserve">, but </w:delText>
        </w:r>
      </w:del>
      <w:del w:id="366" w:author="Martin Pedley" w:date="2021-08-22T12:25:00Z">
        <w:r w:rsidR="00841F62" w:rsidRPr="005B34AF" w:rsidDel="0060219B">
          <w:rPr>
            <w:rFonts w:cstheme="minorHAnsi"/>
          </w:rPr>
          <w:delText>this has changed</w:delText>
        </w:r>
      </w:del>
      <w:ins w:id="367" w:author="Martin Pedley" w:date="2021-08-22T12:25:00Z">
        <w:r w:rsidR="0060219B" w:rsidRPr="005B34AF">
          <w:rPr>
            <w:rFonts w:cstheme="minorHAnsi"/>
          </w:rPr>
          <w:t>many reason</w:t>
        </w:r>
      </w:ins>
      <w:ins w:id="368" w:author="Martin Pedley" w:date="2021-08-22T12:26:00Z">
        <w:r w:rsidR="0060219B" w:rsidRPr="005B34AF">
          <w:rPr>
            <w:rFonts w:cstheme="minorHAnsi"/>
          </w:rPr>
          <w:t>s</w:t>
        </w:r>
      </w:ins>
      <w:ins w:id="369" w:author="Martin Pedley" w:date="2022-01-24T18:11:00Z">
        <w:r w:rsidR="0067020E">
          <w:rPr>
            <w:rFonts w:cstheme="minorHAnsi"/>
          </w:rPr>
          <w:t>,</w:t>
        </w:r>
      </w:ins>
      <w:del w:id="370" w:author="Martin Pedley" w:date="2021-08-22T12:26:00Z">
        <w:r w:rsidR="00841F62" w:rsidRPr="005B34AF" w:rsidDel="0060219B">
          <w:rPr>
            <w:rFonts w:cstheme="minorHAnsi"/>
          </w:rPr>
          <w:delText xml:space="preserve"> for </w:delText>
        </w:r>
        <w:r w:rsidR="0029579A" w:rsidRPr="005B34AF" w:rsidDel="0060219B">
          <w:rPr>
            <w:rFonts w:cstheme="minorHAnsi"/>
          </w:rPr>
          <w:delText>a number of reasons and</w:delText>
        </w:r>
      </w:del>
      <w:r w:rsidR="0029579A" w:rsidRPr="005B34AF">
        <w:rPr>
          <w:rFonts w:cstheme="minorHAnsi"/>
        </w:rPr>
        <w:t xml:space="preserve"> a much larger proportion of </w:t>
      </w:r>
      <w:ins w:id="371" w:author="Martin Pedley" w:date="2022-01-23T17:21:00Z">
        <w:r w:rsidR="007C405E" w:rsidRPr="005B34AF">
          <w:rPr>
            <w:rFonts w:cstheme="minorHAnsi"/>
          </w:rPr>
          <w:t xml:space="preserve">FPS member </w:t>
        </w:r>
      </w:ins>
      <w:del w:id="372" w:author="Martin Pedley" w:date="2022-01-23T17:21:00Z">
        <w:r w:rsidR="005A006D" w:rsidRPr="005B34AF" w:rsidDel="00976A9C">
          <w:rPr>
            <w:rFonts w:cstheme="minorHAnsi"/>
          </w:rPr>
          <w:delText xml:space="preserve">piling </w:delText>
        </w:r>
      </w:del>
      <w:r w:rsidR="009A5FB3" w:rsidRPr="005B34AF">
        <w:rPr>
          <w:rFonts w:cstheme="minorHAnsi"/>
        </w:rPr>
        <w:t>companies</w:t>
      </w:r>
      <w:del w:id="373" w:author="Martin Pedley" w:date="2022-01-24T18:10:00Z">
        <w:r w:rsidR="009A5FB3" w:rsidRPr="005B34AF" w:rsidDel="0067020E">
          <w:rPr>
            <w:rFonts w:cstheme="minorHAnsi"/>
          </w:rPr>
          <w:delText>’</w:delText>
        </w:r>
      </w:del>
      <w:r w:rsidR="00933FD3" w:rsidRPr="005B34AF">
        <w:rPr>
          <w:rFonts w:cstheme="minorHAnsi"/>
        </w:rPr>
        <w:t xml:space="preserve"> </w:t>
      </w:r>
      <w:ins w:id="374" w:author="Martin Pedley" w:date="2022-01-24T18:10:00Z">
        <w:r w:rsidR="0067020E">
          <w:rPr>
            <w:rFonts w:cstheme="minorHAnsi"/>
          </w:rPr>
          <w:t xml:space="preserve">employ </w:t>
        </w:r>
      </w:ins>
      <w:ins w:id="375" w:author="Martin Pedley" w:date="2022-01-24T18:11:00Z">
        <w:r w:rsidR="0067020E">
          <w:rPr>
            <w:rFonts w:cstheme="minorHAnsi"/>
          </w:rPr>
          <w:t xml:space="preserve">a greater share of their </w:t>
        </w:r>
        <w:r w:rsidR="009F4EF1">
          <w:rPr>
            <w:rFonts w:cstheme="minorHAnsi"/>
          </w:rPr>
          <w:t xml:space="preserve">site operatives </w:t>
        </w:r>
      </w:ins>
      <w:del w:id="376" w:author="Martin Pedley" w:date="2022-01-24T18:10:00Z">
        <w:r w:rsidR="002E6367" w:rsidRPr="005B34AF" w:rsidDel="0067020E">
          <w:rPr>
            <w:rFonts w:cstheme="minorHAnsi"/>
          </w:rPr>
          <w:delText xml:space="preserve">specialist </w:delText>
        </w:r>
      </w:del>
      <w:del w:id="377" w:author="Martin Pedley" w:date="2022-01-24T18:11:00Z">
        <w:r w:rsidR="002E6367" w:rsidRPr="005B34AF" w:rsidDel="009F4EF1">
          <w:rPr>
            <w:rFonts w:cstheme="minorHAnsi"/>
          </w:rPr>
          <w:delText xml:space="preserve">labour is employed through </w:delText>
        </w:r>
      </w:del>
      <w:ins w:id="378" w:author="Martin Pedley" w:date="2022-01-24T18:11:00Z">
        <w:r w:rsidR="009F4EF1">
          <w:rPr>
            <w:rFonts w:cstheme="minorHAnsi"/>
          </w:rPr>
          <w:t xml:space="preserve">through </w:t>
        </w:r>
      </w:ins>
      <w:r w:rsidR="002E6367" w:rsidRPr="005B34AF">
        <w:rPr>
          <w:rFonts w:cstheme="minorHAnsi"/>
        </w:rPr>
        <w:t>agencies</w:t>
      </w:r>
      <w:ins w:id="379" w:author="Martin Pedley" w:date="2022-01-23T16:44:00Z">
        <w:r w:rsidR="005F71E2" w:rsidRPr="005B34AF">
          <w:rPr>
            <w:rFonts w:cstheme="minorHAnsi"/>
          </w:rPr>
          <w:t>.</w:t>
        </w:r>
      </w:ins>
      <w:r w:rsidR="002E6367" w:rsidRPr="005B34AF">
        <w:rPr>
          <w:rFonts w:cstheme="minorHAnsi"/>
        </w:rPr>
        <w:t xml:space="preserve"> </w:t>
      </w:r>
      <w:ins w:id="380" w:author="Martin Pedley" w:date="2022-01-23T17:21:00Z">
        <w:r w:rsidR="00976A9C" w:rsidRPr="005B34AF">
          <w:rPr>
            <w:rFonts w:cstheme="minorHAnsi"/>
          </w:rPr>
          <w:t xml:space="preserve"> </w:t>
        </w:r>
      </w:ins>
      <w:ins w:id="381" w:author="Martin Pedley" w:date="2022-01-24T18:11:00Z">
        <w:r w:rsidR="009F4EF1">
          <w:rPr>
            <w:rFonts w:cstheme="minorHAnsi"/>
          </w:rPr>
          <w:t>This change</w:t>
        </w:r>
      </w:ins>
      <w:ins w:id="382" w:author="Martin Pedley" w:date="2022-01-23T16:45:00Z">
        <w:r w:rsidR="005D5951" w:rsidRPr="005B34AF">
          <w:rPr>
            <w:rFonts w:cstheme="minorHAnsi"/>
          </w:rPr>
          <w:t xml:space="preserve"> </w:t>
        </w:r>
      </w:ins>
      <w:del w:id="383" w:author="Martin Pedley" w:date="2021-05-16T13:31:00Z">
        <w:r w:rsidR="002E6367" w:rsidRPr="005B34AF" w:rsidDel="00634026">
          <w:rPr>
            <w:rFonts w:cstheme="minorHAnsi"/>
          </w:rPr>
          <w:delText xml:space="preserve">or </w:delText>
        </w:r>
      </w:del>
      <w:del w:id="384" w:author="Martin Pedley" w:date="2022-01-23T16:45:00Z">
        <w:r w:rsidR="00E12959" w:rsidRPr="005B34AF" w:rsidDel="005F71E2">
          <w:rPr>
            <w:rFonts w:cstheme="minorHAnsi"/>
          </w:rPr>
          <w:delText>short-term</w:delText>
        </w:r>
        <w:r w:rsidR="002E6367" w:rsidRPr="005B34AF" w:rsidDel="005F71E2">
          <w:rPr>
            <w:rFonts w:cstheme="minorHAnsi"/>
          </w:rPr>
          <w:delText xml:space="preserve"> contracts.</w:delText>
        </w:r>
        <w:r w:rsidR="002E6367" w:rsidRPr="005B34AF" w:rsidDel="005D5951">
          <w:rPr>
            <w:rFonts w:cstheme="minorHAnsi"/>
          </w:rPr>
          <w:delText xml:space="preserve">  </w:delText>
        </w:r>
        <w:r w:rsidR="00933FD3" w:rsidRPr="005B34AF" w:rsidDel="005D5951">
          <w:rPr>
            <w:rFonts w:cstheme="minorHAnsi"/>
          </w:rPr>
          <w:delText xml:space="preserve">This </w:delText>
        </w:r>
      </w:del>
      <w:r w:rsidR="00933FD3" w:rsidRPr="005B34AF">
        <w:rPr>
          <w:rFonts w:cstheme="minorHAnsi"/>
        </w:rPr>
        <w:t xml:space="preserve">has brought </w:t>
      </w:r>
      <w:del w:id="385" w:author="Martin Pedley" w:date="2022-01-23T17:21:00Z">
        <w:r w:rsidR="000D7570" w:rsidRPr="005B34AF" w:rsidDel="00976A9C">
          <w:rPr>
            <w:rFonts w:cstheme="minorHAnsi"/>
          </w:rPr>
          <w:delText xml:space="preserve">both </w:delText>
        </w:r>
      </w:del>
      <w:r w:rsidR="000D7570" w:rsidRPr="005B34AF">
        <w:rPr>
          <w:rFonts w:cstheme="minorHAnsi"/>
        </w:rPr>
        <w:t>opportunities</w:t>
      </w:r>
      <w:ins w:id="386" w:author="Martin Pedley" w:date="2021-12-03T08:56:00Z">
        <w:r w:rsidR="001425E8" w:rsidRPr="005B34AF">
          <w:rPr>
            <w:rFonts w:cstheme="minorHAnsi"/>
          </w:rPr>
          <w:t xml:space="preserve"> including:</w:t>
        </w:r>
      </w:ins>
      <w:r w:rsidR="000D7570" w:rsidRPr="005B34AF">
        <w:rPr>
          <w:rFonts w:cstheme="minorHAnsi"/>
        </w:rPr>
        <w:t xml:space="preserve"> </w:t>
      </w:r>
      <w:del w:id="387" w:author="Martin Pedley" w:date="2021-12-03T08:56:00Z">
        <w:r w:rsidR="000D7570" w:rsidRPr="005B34AF" w:rsidDel="001425E8">
          <w:rPr>
            <w:rFonts w:cstheme="minorHAnsi"/>
          </w:rPr>
          <w:delText xml:space="preserve">and challenges </w:delText>
        </w:r>
      </w:del>
      <w:del w:id="388" w:author="Martin Pedley" w:date="2021-05-16T13:32:00Z">
        <w:r w:rsidR="000D7570" w:rsidRPr="005B34AF" w:rsidDel="00634026">
          <w:rPr>
            <w:rFonts w:cstheme="minorHAnsi"/>
          </w:rPr>
          <w:delText>as summarised in the table below</w:delText>
        </w:r>
      </w:del>
    </w:p>
    <w:p w14:paraId="45D3FC2A" w14:textId="77777777" w:rsidR="00634026" w:rsidRPr="005B34AF" w:rsidRDefault="00634026">
      <w:pPr>
        <w:pStyle w:val="ListParagraph"/>
        <w:numPr>
          <w:ilvl w:val="0"/>
          <w:numId w:val="23"/>
        </w:numPr>
        <w:ind w:left="709"/>
        <w:rPr>
          <w:ins w:id="389" w:author="Martin Pedley" w:date="2021-05-16T13:34:00Z"/>
          <w:rFonts w:cstheme="minorHAnsi"/>
        </w:rPr>
        <w:pPrChange w:id="390" w:author="Martin Pedley" w:date="2021-08-22T12:34:00Z">
          <w:pPr>
            <w:pStyle w:val="ListParagraph"/>
            <w:numPr>
              <w:numId w:val="23"/>
            </w:numPr>
            <w:ind w:left="360" w:hanging="360"/>
          </w:pPr>
        </w:pPrChange>
      </w:pPr>
      <w:ins w:id="391" w:author="Martin Pedley" w:date="2021-05-16T13:34:00Z">
        <w:r w:rsidRPr="005B34AF">
          <w:rPr>
            <w:rFonts w:cstheme="minorHAnsi"/>
          </w:rPr>
          <w:t>Piling c</w:t>
        </w:r>
      </w:ins>
      <w:ins w:id="392" w:author="Martin Pedley" w:date="2021-05-16T13:32:00Z">
        <w:r w:rsidRPr="005B34AF">
          <w:rPr>
            <w:rFonts w:cstheme="minorHAnsi"/>
          </w:rPr>
          <w:t>ompanies can manage peaks and troughs in demands of special skills/competencies</w:t>
        </w:r>
      </w:ins>
      <w:ins w:id="393" w:author="Martin Pedley" w:date="2021-05-16T13:34:00Z">
        <w:r w:rsidRPr="005B34AF">
          <w:rPr>
            <w:rFonts w:cstheme="minorHAnsi"/>
          </w:rPr>
          <w:t xml:space="preserve"> by working with agencies</w:t>
        </w:r>
      </w:ins>
    </w:p>
    <w:p w14:paraId="601E4953" w14:textId="2EDDD101" w:rsidR="001425E8" w:rsidRPr="005B34AF" w:rsidRDefault="00634026">
      <w:pPr>
        <w:pStyle w:val="ListParagraph"/>
        <w:numPr>
          <w:ilvl w:val="0"/>
          <w:numId w:val="23"/>
        </w:numPr>
        <w:ind w:left="709"/>
        <w:rPr>
          <w:ins w:id="394" w:author="Martin Pedley" w:date="2021-12-03T08:56:00Z"/>
          <w:rFonts w:cstheme="minorHAnsi"/>
        </w:rPr>
      </w:pPr>
      <w:ins w:id="395" w:author="Martin Pedley" w:date="2021-05-16T13:32:00Z">
        <w:r w:rsidRPr="005B34AF">
          <w:rPr>
            <w:rFonts w:cstheme="minorHAnsi"/>
          </w:rPr>
          <w:t xml:space="preserve">Individual workers </w:t>
        </w:r>
      </w:ins>
      <w:ins w:id="396" w:author="Martin Pedley" w:date="2022-01-24T18:12:00Z">
        <w:r w:rsidR="00EB3BA7">
          <w:rPr>
            <w:rFonts w:cstheme="minorHAnsi"/>
          </w:rPr>
          <w:t xml:space="preserve">have </w:t>
        </w:r>
      </w:ins>
      <w:ins w:id="397" w:author="Martin Pedley" w:date="2022-01-24T18:13:00Z">
        <w:r w:rsidR="00EB3BA7">
          <w:rPr>
            <w:rFonts w:cstheme="minorHAnsi"/>
          </w:rPr>
          <w:t xml:space="preserve">flexibility to </w:t>
        </w:r>
      </w:ins>
      <w:ins w:id="398" w:author="Martin Pedley" w:date="2021-05-16T13:32:00Z">
        <w:r w:rsidRPr="005B34AF">
          <w:rPr>
            <w:rFonts w:cstheme="minorHAnsi"/>
          </w:rPr>
          <w:t xml:space="preserve">choose the type of </w:t>
        </w:r>
      </w:ins>
      <w:ins w:id="399" w:author="Martin Pedley" w:date="2022-01-24T18:12:00Z">
        <w:r w:rsidR="00EB3BA7">
          <w:rPr>
            <w:rFonts w:cstheme="minorHAnsi"/>
          </w:rPr>
          <w:t xml:space="preserve">piling </w:t>
        </w:r>
      </w:ins>
      <w:ins w:id="400" w:author="Martin Pedley" w:date="2021-05-16T13:32:00Z">
        <w:r w:rsidRPr="005B34AF">
          <w:rPr>
            <w:rFonts w:cstheme="minorHAnsi"/>
          </w:rPr>
          <w:t>work and location</w:t>
        </w:r>
      </w:ins>
      <w:ins w:id="401" w:author="Martin Pedley" w:date="2021-05-16T13:35:00Z">
        <w:r w:rsidRPr="005B34AF">
          <w:rPr>
            <w:rFonts w:cstheme="minorHAnsi"/>
          </w:rPr>
          <w:t>, potentially ensuring continuity of employment</w:t>
        </w:r>
      </w:ins>
      <w:ins w:id="402" w:author="Martin Pedley" w:date="2021-12-03T08:56:00Z">
        <w:r w:rsidR="001425E8" w:rsidRPr="005B34AF">
          <w:rPr>
            <w:rFonts w:cstheme="minorHAnsi"/>
          </w:rPr>
          <w:t xml:space="preserve"> </w:t>
        </w:r>
      </w:ins>
    </w:p>
    <w:p w14:paraId="077241A5" w14:textId="7067378B" w:rsidR="003E736D" w:rsidRPr="005B34AF" w:rsidRDefault="00EB3BA7">
      <w:pPr>
        <w:ind w:left="349"/>
        <w:rPr>
          <w:ins w:id="403" w:author="Martin Pedley" w:date="2021-05-16T13:36:00Z"/>
          <w:rFonts w:cstheme="minorHAnsi"/>
        </w:rPr>
        <w:pPrChange w:id="404" w:author="Martin Pedley" w:date="2021-12-03T08:56:00Z">
          <w:pPr>
            <w:pStyle w:val="ListParagraph"/>
            <w:numPr>
              <w:numId w:val="23"/>
            </w:numPr>
            <w:ind w:left="360" w:hanging="360"/>
          </w:pPr>
        </w:pPrChange>
      </w:pPr>
      <w:ins w:id="405" w:author="Martin Pedley" w:date="2022-01-24T18:13:00Z">
        <w:r>
          <w:rPr>
            <w:rFonts w:cstheme="minorHAnsi"/>
          </w:rPr>
          <w:t xml:space="preserve">However, the change </w:t>
        </w:r>
        <w:r w:rsidR="0073762F">
          <w:rPr>
            <w:rFonts w:cstheme="minorHAnsi"/>
          </w:rPr>
          <w:t>has brought c</w:t>
        </w:r>
      </w:ins>
      <w:ins w:id="406" w:author="Martin Pedley" w:date="2021-12-03T08:56:00Z">
        <w:r w:rsidR="001425E8" w:rsidRPr="005B34AF">
          <w:rPr>
            <w:rFonts w:cstheme="minorHAnsi"/>
          </w:rPr>
          <w:t xml:space="preserve">hallenges </w:t>
        </w:r>
      </w:ins>
      <w:ins w:id="407" w:author="Martin Pedley" w:date="2022-01-24T18:13:00Z">
        <w:r w:rsidR="0073762F">
          <w:rPr>
            <w:rFonts w:cstheme="minorHAnsi"/>
          </w:rPr>
          <w:t xml:space="preserve">for FPS member companies </w:t>
        </w:r>
      </w:ins>
      <w:ins w:id="408" w:author="Martin Pedley" w:date="2021-12-03T08:56:00Z">
        <w:r w:rsidR="001425E8" w:rsidRPr="005B34AF">
          <w:rPr>
            <w:rFonts w:cstheme="minorHAnsi"/>
          </w:rPr>
          <w:t>including:</w:t>
        </w:r>
      </w:ins>
      <w:del w:id="409" w:author="Martin Pedley" w:date="2021-05-16T13:32:00Z">
        <w:r w:rsidR="000D7570" w:rsidRPr="005B34AF" w:rsidDel="00634026">
          <w:rPr>
            <w:rFonts w:cstheme="minorHAnsi"/>
          </w:rPr>
          <w:delText>.</w:delText>
        </w:r>
      </w:del>
    </w:p>
    <w:p w14:paraId="3CDF7E09" w14:textId="30A02153" w:rsidR="003E736D" w:rsidRPr="005B34AF" w:rsidRDefault="009A4677">
      <w:pPr>
        <w:pStyle w:val="ListParagraph"/>
        <w:numPr>
          <w:ilvl w:val="0"/>
          <w:numId w:val="23"/>
        </w:numPr>
        <w:ind w:left="709"/>
        <w:rPr>
          <w:ins w:id="410" w:author="Martin Pedley" w:date="2021-05-16T13:37:00Z"/>
          <w:rFonts w:cstheme="minorHAnsi"/>
        </w:rPr>
        <w:pPrChange w:id="411" w:author="Martin Pedley" w:date="2021-08-22T12:34:00Z">
          <w:pPr>
            <w:pStyle w:val="ListParagraph"/>
            <w:numPr>
              <w:numId w:val="23"/>
            </w:numPr>
            <w:ind w:left="360" w:hanging="360"/>
          </w:pPr>
        </w:pPrChange>
      </w:pPr>
      <w:ins w:id="412" w:author="Martin Pedley" w:date="2022-01-23T16:48:00Z">
        <w:r w:rsidRPr="005B34AF">
          <w:rPr>
            <w:rFonts w:cstheme="minorHAnsi"/>
          </w:rPr>
          <w:t>The experience and training records of agency hires are often inaccurate</w:t>
        </w:r>
      </w:ins>
      <w:ins w:id="413" w:author="Martin Pedley" w:date="2022-01-24T18:14:00Z">
        <w:r w:rsidR="0073762F">
          <w:rPr>
            <w:rFonts w:cstheme="minorHAnsi"/>
          </w:rPr>
          <w:t>,</w:t>
        </w:r>
      </w:ins>
      <w:ins w:id="414" w:author="Martin Pedley" w:date="2022-01-23T16:48:00Z">
        <w:r w:rsidRPr="005B34AF">
          <w:rPr>
            <w:rFonts w:cstheme="minorHAnsi"/>
          </w:rPr>
          <w:t xml:space="preserve"> meaning </w:t>
        </w:r>
      </w:ins>
      <w:ins w:id="415" w:author="Martin Pedley" w:date="2021-05-16T13:36:00Z">
        <w:r w:rsidR="003E736D" w:rsidRPr="005B34AF">
          <w:rPr>
            <w:rFonts w:cstheme="minorHAnsi"/>
          </w:rPr>
          <w:t xml:space="preserve">competence is </w:t>
        </w:r>
      </w:ins>
      <w:ins w:id="416" w:author="Martin Pedley" w:date="2022-01-23T16:48:00Z">
        <w:r w:rsidR="004D4457" w:rsidRPr="005B34AF">
          <w:rPr>
            <w:rFonts w:cstheme="minorHAnsi"/>
          </w:rPr>
          <w:t xml:space="preserve">difficult to assess </w:t>
        </w:r>
      </w:ins>
      <w:ins w:id="417" w:author="Martin Pedley" w:date="2022-01-23T16:49:00Z">
        <w:r w:rsidR="004D4457" w:rsidRPr="005B34AF">
          <w:rPr>
            <w:rFonts w:cstheme="minorHAnsi"/>
          </w:rPr>
          <w:t xml:space="preserve">before day 1 of </w:t>
        </w:r>
      </w:ins>
      <w:ins w:id="418" w:author="Martin Pedley" w:date="2022-01-24T18:14:00Z">
        <w:r w:rsidR="0073762F">
          <w:rPr>
            <w:rFonts w:cstheme="minorHAnsi"/>
          </w:rPr>
          <w:t>a</w:t>
        </w:r>
      </w:ins>
      <w:ins w:id="419" w:author="Martin Pedley" w:date="2022-01-23T16:49:00Z">
        <w:r w:rsidR="004D4457" w:rsidRPr="005B34AF">
          <w:rPr>
            <w:rFonts w:cstheme="minorHAnsi"/>
          </w:rPr>
          <w:t xml:space="preserve"> hire. </w:t>
        </w:r>
        <w:r w:rsidR="00E62C6A" w:rsidRPr="005B34AF">
          <w:rPr>
            <w:rFonts w:cstheme="minorHAnsi"/>
          </w:rPr>
          <w:t xml:space="preserve"> </w:t>
        </w:r>
      </w:ins>
      <w:ins w:id="420" w:author="Ciaran Jennings" w:date="2021-06-03T09:56:00Z">
        <w:del w:id="421" w:author="Martin Pedley" w:date="2021-12-03T08:57:00Z">
          <w:r w:rsidR="00D760BA" w:rsidRPr="005B34AF" w:rsidDel="00895407">
            <w:rPr>
              <w:rFonts w:cstheme="minorHAnsi"/>
            </w:rPr>
            <w:delText xml:space="preserve"> and</w:delText>
          </w:r>
        </w:del>
      </w:ins>
      <w:ins w:id="422" w:author="Martin Pedley" w:date="2022-01-24T18:14:00Z">
        <w:r w:rsidR="0060759A">
          <w:rPr>
            <w:rFonts w:cstheme="minorHAnsi"/>
          </w:rPr>
          <w:t>P</w:t>
        </w:r>
      </w:ins>
      <w:ins w:id="423" w:author="Martin Pedley" w:date="2022-01-23T16:55:00Z">
        <w:r w:rsidR="00983524" w:rsidRPr="005B34AF">
          <w:rPr>
            <w:rFonts w:cstheme="minorHAnsi"/>
          </w:rPr>
          <w:t>erformance</w:t>
        </w:r>
      </w:ins>
      <w:ins w:id="424" w:author="Martin Pedley" w:date="2021-12-03T08:57:00Z">
        <w:r w:rsidR="00895407" w:rsidRPr="005B34AF">
          <w:rPr>
            <w:rFonts w:cstheme="minorHAnsi"/>
          </w:rPr>
          <w:t xml:space="preserve"> </w:t>
        </w:r>
      </w:ins>
      <w:ins w:id="425" w:author="Martin Pedley" w:date="2022-01-24T18:14:00Z">
        <w:r w:rsidR="0060759A">
          <w:rPr>
            <w:rFonts w:cstheme="minorHAnsi"/>
          </w:rPr>
          <w:t xml:space="preserve">records </w:t>
        </w:r>
      </w:ins>
      <w:ins w:id="426" w:author="Martin Pedley" w:date="2022-01-23T16:50:00Z">
        <w:r w:rsidR="00782E9C" w:rsidRPr="005B34AF">
          <w:rPr>
            <w:rFonts w:cstheme="minorHAnsi"/>
          </w:rPr>
          <w:t xml:space="preserve">from prior hires </w:t>
        </w:r>
      </w:ins>
      <w:ins w:id="427" w:author="Martin Pedley" w:date="2022-01-23T16:52:00Z">
        <w:r w:rsidR="00D737A9" w:rsidRPr="005B34AF">
          <w:rPr>
            <w:rFonts w:cstheme="minorHAnsi"/>
          </w:rPr>
          <w:t xml:space="preserve">is </w:t>
        </w:r>
      </w:ins>
      <w:ins w:id="428" w:author="Martin Pedley" w:date="2022-01-24T18:14:00Z">
        <w:r w:rsidR="0060759A">
          <w:rPr>
            <w:rFonts w:cstheme="minorHAnsi"/>
          </w:rPr>
          <w:t>patchy and rou</w:t>
        </w:r>
      </w:ins>
      <w:ins w:id="429" w:author="Martin Pedley" w:date="2022-01-24T18:15:00Z">
        <w:r w:rsidR="0060759A">
          <w:rPr>
            <w:rFonts w:cstheme="minorHAnsi"/>
          </w:rPr>
          <w:t>tinely</w:t>
        </w:r>
        <w:r w:rsidR="00DC3F09">
          <w:rPr>
            <w:rFonts w:cstheme="minorHAnsi"/>
          </w:rPr>
          <w:t xml:space="preserve"> un</w:t>
        </w:r>
      </w:ins>
      <w:ins w:id="430" w:author="Martin Pedley" w:date="2022-01-23T16:52:00Z">
        <w:r w:rsidR="00D737A9" w:rsidRPr="005B34AF">
          <w:rPr>
            <w:rFonts w:cstheme="minorHAnsi"/>
          </w:rPr>
          <w:t>reliable</w:t>
        </w:r>
      </w:ins>
      <w:ins w:id="431" w:author="Martin Pedley" w:date="2022-01-23T16:53:00Z">
        <w:r w:rsidR="00586CAF" w:rsidRPr="005B34AF">
          <w:rPr>
            <w:rFonts w:cstheme="minorHAnsi"/>
          </w:rPr>
          <w:t>.</w:t>
        </w:r>
      </w:ins>
      <w:ins w:id="432" w:author="Ciaran Jennings" w:date="2021-06-03T09:56:00Z">
        <w:del w:id="433" w:author="Martin Pedley" w:date="2021-12-03T08:57:00Z">
          <w:r w:rsidR="00D760BA" w:rsidRPr="005B34AF" w:rsidDel="00895407">
            <w:rPr>
              <w:rFonts w:cstheme="minorHAnsi"/>
            </w:rPr>
            <w:delText>,</w:delText>
          </w:r>
        </w:del>
        <w:del w:id="434" w:author="Martin Pedley" w:date="2021-12-03T09:03:00Z">
          <w:r w:rsidR="00D760BA" w:rsidRPr="005B34AF" w:rsidDel="002A4A88">
            <w:rPr>
              <w:rFonts w:cstheme="minorHAnsi"/>
            </w:rPr>
            <w:delText>d</w:delText>
          </w:r>
        </w:del>
      </w:ins>
    </w:p>
    <w:p w14:paraId="0BD96010" w14:textId="16F4B550" w:rsidR="003E736D" w:rsidRPr="005B34AF" w:rsidRDefault="00FB717D">
      <w:pPr>
        <w:pStyle w:val="ListParagraph"/>
        <w:numPr>
          <w:ilvl w:val="0"/>
          <w:numId w:val="23"/>
        </w:numPr>
        <w:ind w:left="709"/>
        <w:rPr>
          <w:ins w:id="435" w:author="Martin Pedley" w:date="2021-05-16T13:38:00Z"/>
          <w:rFonts w:cstheme="minorHAnsi"/>
        </w:rPr>
        <w:pPrChange w:id="436" w:author="Martin Pedley" w:date="2021-08-22T12:34:00Z">
          <w:pPr>
            <w:pStyle w:val="ListParagraph"/>
            <w:numPr>
              <w:numId w:val="23"/>
            </w:numPr>
            <w:ind w:left="360" w:hanging="360"/>
          </w:pPr>
        </w:pPrChange>
      </w:pPr>
      <w:ins w:id="437" w:author="Martin Pedley" w:date="2022-01-23T16:58:00Z">
        <w:r w:rsidRPr="005B34AF">
          <w:rPr>
            <w:rFonts w:cstheme="minorHAnsi"/>
          </w:rPr>
          <w:t>Hiring companies invest</w:t>
        </w:r>
      </w:ins>
      <w:ins w:id="438" w:author="Martin Pedley" w:date="2022-01-23T16:59:00Z">
        <w:r w:rsidR="0035796C" w:rsidRPr="005B34AF">
          <w:rPr>
            <w:rFonts w:cstheme="minorHAnsi"/>
          </w:rPr>
          <w:t>ing</w:t>
        </w:r>
      </w:ins>
      <w:ins w:id="439" w:author="Martin Pedley" w:date="2022-01-23T16:58:00Z">
        <w:r w:rsidRPr="005B34AF">
          <w:rPr>
            <w:rFonts w:cstheme="minorHAnsi"/>
          </w:rPr>
          <w:t xml:space="preserve"> in the training</w:t>
        </w:r>
        <w:r w:rsidR="00163E5F" w:rsidRPr="005B34AF">
          <w:rPr>
            <w:rFonts w:cstheme="minorHAnsi"/>
          </w:rPr>
          <w:t xml:space="preserve"> of </w:t>
        </w:r>
      </w:ins>
      <w:ins w:id="440" w:author="Martin Pedley" w:date="2022-01-24T18:15:00Z">
        <w:r w:rsidR="00DC3F09">
          <w:rPr>
            <w:rFonts w:cstheme="minorHAnsi"/>
          </w:rPr>
          <w:t xml:space="preserve">directly employed </w:t>
        </w:r>
      </w:ins>
      <w:ins w:id="441" w:author="Martin Pedley" w:date="2022-01-23T16:58:00Z">
        <w:r w:rsidR="00163E5F" w:rsidRPr="005B34AF">
          <w:rPr>
            <w:rFonts w:cstheme="minorHAnsi"/>
          </w:rPr>
          <w:t xml:space="preserve">operatives </w:t>
        </w:r>
      </w:ins>
      <w:ins w:id="442" w:author="Martin Pedley" w:date="2022-01-23T16:59:00Z">
        <w:r w:rsidR="0035796C" w:rsidRPr="005B34AF">
          <w:rPr>
            <w:rFonts w:cstheme="minorHAnsi"/>
          </w:rPr>
          <w:t xml:space="preserve">are at risk </w:t>
        </w:r>
        <w:r w:rsidR="00B83A63" w:rsidRPr="005B34AF">
          <w:rPr>
            <w:rFonts w:cstheme="minorHAnsi"/>
          </w:rPr>
          <w:t xml:space="preserve">of them being </w:t>
        </w:r>
      </w:ins>
      <w:ins w:id="443" w:author="Martin Pedley" w:date="2022-01-23T17:22:00Z">
        <w:r w:rsidR="007375C9" w:rsidRPr="005B34AF">
          <w:rPr>
            <w:rFonts w:cstheme="minorHAnsi"/>
          </w:rPr>
          <w:t xml:space="preserve">lured </w:t>
        </w:r>
      </w:ins>
      <w:ins w:id="444" w:author="Martin Pedley" w:date="2022-01-24T18:15:00Z">
        <w:r w:rsidR="00DC3F09">
          <w:rPr>
            <w:rFonts w:cstheme="minorHAnsi"/>
          </w:rPr>
          <w:t>post-qualification</w:t>
        </w:r>
      </w:ins>
      <w:ins w:id="445" w:author="Martin Pedley" w:date="2022-01-23T17:22:00Z">
        <w:r w:rsidR="007375C9" w:rsidRPr="005B34AF">
          <w:rPr>
            <w:rFonts w:cstheme="minorHAnsi"/>
          </w:rPr>
          <w:t xml:space="preserve"> by higher </w:t>
        </w:r>
      </w:ins>
      <w:ins w:id="446" w:author="Martin Pedley" w:date="2022-01-24T18:15:00Z">
        <w:r w:rsidR="00DC3F09">
          <w:rPr>
            <w:rFonts w:cstheme="minorHAnsi"/>
          </w:rPr>
          <w:t xml:space="preserve">headline </w:t>
        </w:r>
      </w:ins>
      <w:ins w:id="447" w:author="Martin Pedley" w:date="2022-01-23T17:22:00Z">
        <w:r w:rsidR="007375C9" w:rsidRPr="005B34AF">
          <w:rPr>
            <w:rFonts w:cstheme="minorHAnsi"/>
          </w:rPr>
          <w:t xml:space="preserve">pay rates available through </w:t>
        </w:r>
      </w:ins>
      <w:ins w:id="448" w:author="Martin Pedley" w:date="2022-01-23T17:00:00Z">
        <w:r w:rsidR="001D54DA" w:rsidRPr="005B34AF">
          <w:rPr>
            <w:rFonts w:cstheme="minorHAnsi"/>
          </w:rPr>
          <w:t xml:space="preserve">agencies. </w:t>
        </w:r>
      </w:ins>
      <w:ins w:id="449" w:author="Martin Pedley" w:date="2022-01-23T16:58:00Z">
        <w:r w:rsidRPr="005B34AF">
          <w:rPr>
            <w:rFonts w:cstheme="minorHAnsi"/>
          </w:rPr>
          <w:t xml:space="preserve"> </w:t>
        </w:r>
      </w:ins>
      <w:ins w:id="450" w:author="Martin Pedley" w:date="2022-01-23T17:00:00Z">
        <w:r w:rsidR="001D54DA" w:rsidRPr="005B34AF">
          <w:rPr>
            <w:rFonts w:cstheme="minorHAnsi"/>
          </w:rPr>
          <w:t>The majority of a</w:t>
        </w:r>
      </w:ins>
      <w:ins w:id="451" w:author="Ciaran Jennings" w:date="2021-06-03T09:57:00Z">
        <w:del w:id="452" w:author="Martin Pedley" w:date="2021-08-22T12:28:00Z">
          <w:r w:rsidR="00D760BA" w:rsidRPr="005B34AF" w:rsidDel="00FC2248">
            <w:rPr>
              <w:rFonts w:cstheme="minorHAnsi"/>
            </w:rPr>
            <w:delText>a</w:delText>
          </w:r>
        </w:del>
        <w:r w:rsidR="00D760BA" w:rsidRPr="005B34AF">
          <w:rPr>
            <w:rFonts w:cstheme="minorHAnsi"/>
          </w:rPr>
          <w:t>genc</w:t>
        </w:r>
      </w:ins>
      <w:ins w:id="453" w:author="Martin Pedley" w:date="2021-12-03T08:59:00Z">
        <w:r w:rsidR="00A371D3" w:rsidRPr="005B34AF">
          <w:rPr>
            <w:rFonts w:cstheme="minorHAnsi"/>
          </w:rPr>
          <w:t xml:space="preserve">ies </w:t>
        </w:r>
      </w:ins>
      <w:ins w:id="454" w:author="Martin Pedley" w:date="2022-01-23T17:01:00Z">
        <w:r w:rsidR="008643B8" w:rsidRPr="005B34AF">
          <w:rPr>
            <w:rFonts w:cstheme="minorHAnsi"/>
          </w:rPr>
          <w:t>don</w:t>
        </w:r>
      </w:ins>
      <w:ins w:id="455" w:author="Martin Pedley" w:date="2022-01-23T17:02:00Z">
        <w:r w:rsidR="008643B8" w:rsidRPr="005B34AF">
          <w:rPr>
            <w:rFonts w:cstheme="minorHAnsi"/>
          </w:rPr>
          <w:t xml:space="preserve">’t </w:t>
        </w:r>
      </w:ins>
      <w:ins w:id="456" w:author="Ciaran Jennings" w:date="2021-06-03T09:57:00Z">
        <w:del w:id="457" w:author="Martin Pedley" w:date="2021-12-03T08:59:00Z">
          <w:r w:rsidR="00D760BA" w:rsidRPr="005B34AF" w:rsidDel="00A371D3">
            <w:rPr>
              <w:rFonts w:cstheme="minorHAnsi"/>
            </w:rPr>
            <w:delText xml:space="preserve">y </w:delText>
          </w:r>
        </w:del>
      </w:ins>
      <w:ins w:id="458" w:author="Martin Pedley" w:date="2021-12-03T08:59:00Z">
        <w:r w:rsidR="00A371D3" w:rsidRPr="005B34AF">
          <w:rPr>
            <w:rFonts w:cstheme="minorHAnsi"/>
          </w:rPr>
          <w:t xml:space="preserve">fund the </w:t>
        </w:r>
      </w:ins>
      <w:ins w:id="459" w:author="Martin Pedley" w:date="2021-05-16T13:33:00Z">
        <w:r w:rsidR="00634026" w:rsidRPr="005B34AF">
          <w:rPr>
            <w:rFonts w:cstheme="minorHAnsi"/>
          </w:rPr>
          <w:t xml:space="preserve">development of </w:t>
        </w:r>
      </w:ins>
      <w:ins w:id="460" w:author="Martin Pedley" w:date="2022-01-23T17:00:00Z">
        <w:r w:rsidR="001D54DA" w:rsidRPr="005B34AF">
          <w:rPr>
            <w:rFonts w:cstheme="minorHAnsi"/>
          </w:rPr>
          <w:t xml:space="preserve">operative </w:t>
        </w:r>
      </w:ins>
      <w:ins w:id="461" w:author="Martin Pedley" w:date="2021-05-16T13:33:00Z">
        <w:r w:rsidR="00634026" w:rsidRPr="005B34AF">
          <w:rPr>
            <w:rFonts w:cstheme="minorHAnsi"/>
          </w:rPr>
          <w:t>skills in a structured way</w:t>
        </w:r>
      </w:ins>
      <w:ins w:id="462" w:author="Martin Pedley" w:date="2022-01-23T16:57:00Z">
        <w:r w:rsidRPr="005B34AF">
          <w:rPr>
            <w:rFonts w:cstheme="minorHAnsi"/>
          </w:rPr>
          <w:t>.</w:t>
        </w:r>
      </w:ins>
      <w:ins w:id="463" w:author="Martin Pedley" w:date="2022-01-23T17:24:00Z">
        <w:r w:rsidR="004F2642" w:rsidRPr="005B34AF">
          <w:rPr>
            <w:rFonts w:cstheme="minorHAnsi"/>
          </w:rPr>
          <w:t xml:space="preserve"> </w:t>
        </w:r>
      </w:ins>
    </w:p>
    <w:p w14:paraId="53EE1500" w14:textId="47B1358A" w:rsidR="003E736D" w:rsidRPr="005B34AF" w:rsidRDefault="00AA7DD9">
      <w:pPr>
        <w:pStyle w:val="ListParagraph"/>
        <w:numPr>
          <w:ilvl w:val="0"/>
          <w:numId w:val="23"/>
        </w:numPr>
        <w:ind w:left="709"/>
        <w:rPr>
          <w:ins w:id="464" w:author="Martin Pedley" w:date="2022-01-23T17:24:00Z"/>
          <w:rFonts w:cstheme="minorHAnsi"/>
        </w:rPr>
      </w:pPr>
      <w:ins w:id="465" w:author="Martin Pedley" w:date="2022-01-23T17:04:00Z">
        <w:r w:rsidRPr="005B34AF">
          <w:rPr>
            <w:rFonts w:cstheme="minorHAnsi"/>
          </w:rPr>
          <w:t xml:space="preserve">There is no guarantee </w:t>
        </w:r>
      </w:ins>
      <w:ins w:id="466" w:author="Martin Pedley" w:date="2022-01-23T17:05:00Z">
        <w:r w:rsidR="005C0BC8" w:rsidRPr="005B34AF">
          <w:rPr>
            <w:rFonts w:cstheme="minorHAnsi"/>
          </w:rPr>
          <w:t xml:space="preserve">an agency </w:t>
        </w:r>
        <w:r w:rsidR="002A211B" w:rsidRPr="005B34AF">
          <w:rPr>
            <w:rFonts w:cstheme="minorHAnsi"/>
          </w:rPr>
          <w:t>hire</w:t>
        </w:r>
      </w:ins>
      <w:ins w:id="467" w:author="Martin Pedley" w:date="2021-05-16T13:33:00Z">
        <w:r w:rsidR="00634026" w:rsidRPr="005B34AF">
          <w:rPr>
            <w:rFonts w:cstheme="minorHAnsi"/>
          </w:rPr>
          <w:t xml:space="preserve"> will stay for </w:t>
        </w:r>
      </w:ins>
      <w:ins w:id="468" w:author="Martin Pedley" w:date="2022-01-23T17:05:00Z">
        <w:r w:rsidR="002A211B" w:rsidRPr="005B34AF">
          <w:rPr>
            <w:rFonts w:cstheme="minorHAnsi"/>
          </w:rPr>
          <w:t>a minimum period</w:t>
        </w:r>
      </w:ins>
      <w:ins w:id="469" w:author="Martin Pedley" w:date="2021-08-22T12:29:00Z">
        <w:r w:rsidR="00FC2248" w:rsidRPr="005B34AF">
          <w:rPr>
            <w:rFonts w:cstheme="minorHAnsi"/>
          </w:rPr>
          <w:t>, especiall</w:t>
        </w:r>
      </w:ins>
      <w:ins w:id="470" w:author="Martin Pedley" w:date="2021-08-22T12:30:00Z">
        <w:r w:rsidR="00FC2248" w:rsidRPr="005B34AF">
          <w:rPr>
            <w:rFonts w:cstheme="minorHAnsi"/>
          </w:rPr>
          <w:t xml:space="preserve">y where better rates of pay become available, </w:t>
        </w:r>
      </w:ins>
      <w:ins w:id="471" w:author="Martin Pedley" w:date="2022-01-23T17:06:00Z">
        <w:r w:rsidR="002A6404" w:rsidRPr="005B34AF">
          <w:rPr>
            <w:rFonts w:cstheme="minorHAnsi"/>
          </w:rPr>
          <w:t>and almost no commercial recourse with the agency</w:t>
        </w:r>
      </w:ins>
      <w:ins w:id="472" w:author="Martin Pedley" w:date="2022-01-24T18:16:00Z">
        <w:r w:rsidR="00E43CEA">
          <w:rPr>
            <w:rFonts w:cstheme="minorHAnsi"/>
          </w:rPr>
          <w:t xml:space="preserve"> for the disruption</w:t>
        </w:r>
      </w:ins>
      <w:ins w:id="473" w:author="Martin Pedley" w:date="2022-01-23T17:06:00Z">
        <w:r w:rsidR="002A6404" w:rsidRPr="005B34AF">
          <w:rPr>
            <w:rFonts w:cstheme="minorHAnsi"/>
          </w:rPr>
          <w:t>.</w:t>
        </w:r>
      </w:ins>
      <w:ins w:id="474" w:author="Martin Pedley" w:date="2022-01-23T17:27:00Z">
        <w:r w:rsidR="006733BD" w:rsidRPr="005B34AF">
          <w:rPr>
            <w:rFonts w:cstheme="minorHAnsi"/>
          </w:rPr>
          <w:t xml:space="preserve">  Equally member companies have no incentive to keep agency labour</w:t>
        </w:r>
      </w:ins>
      <w:ins w:id="475" w:author="Martin Pedley" w:date="2022-01-24T18:16:00Z">
        <w:r w:rsidR="00E43CEA">
          <w:rPr>
            <w:rFonts w:cstheme="minorHAnsi"/>
          </w:rPr>
          <w:t>,</w:t>
        </w:r>
      </w:ins>
      <w:ins w:id="476" w:author="Martin Pedley" w:date="2022-01-23T17:27:00Z">
        <w:r w:rsidR="006733BD" w:rsidRPr="005B34AF">
          <w:rPr>
            <w:rFonts w:cstheme="minorHAnsi"/>
          </w:rPr>
          <w:t xml:space="preserve"> </w:t>
        </w:r>
        <w:r w:rsidR="008314BC" w:rsidRPr="005B34AF">
          <w:rPr>
            <w:rFonts w:cstheme="minorHAnsi"/>
          </w:rPr>
          <w:t xml:space="preserve">for other than the absolute minimum </w:t>
        </w:r>
      </w:ins>
      <w:ins w:id="477" w:author="Martin Pedley" w:date="2022-01-24T18:16:00Z">
        <w:r w:rsidR="00E43CEA">
          <w:rPr>
            <w:rFonts w:cstheme="minorHAnsi"/>
          </w:rPr>
          <w:t>hire duration</w:t>
        </w:r>
      </w:ins>
      <w:ins w:id="478" w:author="Martin Pedley" w:date="2022-01-23T17:27:00Z">
        <w:r w:rsidR="008314BC" w:rsidRPr="005B34AF">
          <w:rPr>
            <w:rFonts w:cstheme="minorHAnsi"/>
          </w:rPr>
          <w:t xml:space="preserve"> necessary</w:t>
        </w:r>
      </w:ins>
      <w:ins w:id="479" w:author="Ciaran Jennings" w:date="2021-06-03T09:57:00Z">
        <w:del w:id="480" w:author="Martin Pedley" w:date="2022-01-23T17:06:00Z">
          <w:r w:rsidR="00D760BA" w:rsidRPr="005B34AF" w:rsidDel="00CF51DE">
            <w:rPr>
              <w:rFonts w:cstheme="minorHAnsi"/>
            </w:rPr>
            <w:delText xml:space="preserve">it </w:delText>
          </w:r>
        </w:del>
      </w:ins>
    </w:p>
    <w:p w14:paraId="08480C13" w14:textId="624B91F3" w:rsidR="004F2642" w:rsidRPr="005B34AF" w:rsidRDefault="00EA4E09">
      <w:pPr>
        <w:pStyle w:val="ListParagraph"/>
        <w:numPr>
          <w:ilvl w:val="0"/>
          <w:numId w:val="23"/>
        </w:numPr>
        <w:ind w:left="709"/>
        <w:rPr>
          <w:ins w:id="481" w:author="Martin Pedley" w:date="2021-05-16T13:39:00Z"/>
          <w:rFonts w:cstheme="minorHAnsi"/>
        </w:rPr>
        <w:pPrChange w:id="482" w:author="Martin Pedley" w:date="2021-08-22T12:34:00Z">
          <w:pPr>
            <w:pStyle w:val="ListParagraph"/>
            <w:numPr>
              <w:numId w:val="23"/>
            </w:numPr>
            <w:ind w:left="360" w:hanging="360"/>
          </w:pPr>
        </w:pPrChange>
      </w:pPr>
      <w:ins w:id="483" w:author="Martin Pedley" w:date="2022-01-23T17:24:00Z">
        <w:r w:rsidRPr="005B34AF">
          <w:rPr>
            <w:rFonts w:cstheme="minorHAnsi"/>
          </w:rPr>
          <w:t>The difference in terms and conditions</w:t>
        </w:r>
      </w:ins>
      <w:ins w:id="484" w:author="Martin Pedley" w:date="2022-01-23T17:26:00Z">
        <w:r w:rsidR="00D35DF2" w:rsidRPr="005B34AF">
          <w:rPr>
            <w:rFonts w:cstheme="minorHAnsi"/>
          </w:rPr>
          <w:t>,</w:t>
        </w:r>
      </w:ins>
      <w:ins w:id="485" w:author="Martin Pedley" w:date="2022-01-23T17:24:00Z">
        <w:r w:rsidRPr="005B34AF">
          <w:rPr>
            <w:rFonts w:cstheme="minorHAnsi"/>
          </w:rPr>
          <w:t xml:space="preserve"> </w:t>
        </w:r>
      </w:ins>
      <w:ins w:id="486" w:author="Martin Pedley" w:date="2022-01-23T17:25:00Z">
        <w:r w:rsidRPr="005B34AF">
          <w:rPr>
            <w:rFonts w:cstheme="minorHAnsi"/>
          </w:rPr>
          <w:t xml:space="preserve">including </w:t>
        </w:r>
      </w:ins>
      <w:ins w:id="487" w:author="Martin Pedley" w:date="2022-01-23T17:26:00Z">
        <w:r w:rsidR="00D35DF2" w:rsidRPr="005B34AF">
          <w:rPr>
            <w:rFonts w:cstheme="minorHAnsi"/>
          </w:rPr>
          <w:t xml:space="preserve">headline </w:t>
        </w:r>
      </w:ins>
      <w:ins w:id="488" w:author="Martin Pedley" w:date="2022-01-23T17:25:00Z">
        <w:r w:rsidRPr="005B34AF">
          <w:rPr>
            <w:rFonts w:cstheme="minorHAnsi"/>
          </w:rPr>
          <w:t>pay rates</w:t>
        </w:r>
      </w:ins>
      <w:ins w:id="489" w:author="Martin Pedley" w:date="2022-01-23T17:26:00Z">
        <w:r w:rsidR="00D35DF2" w:rsidRPr="005B34AF">
          <w:rPr>
            <w:rFonts w:cstheme="minorHAnsi"/>
          </w:rPr>
          <w:t>,</w:t>
        </w:r>
      </w:ins>
      <w:ins w:id="490" w:author="Martin Pedley" w:date="2022-01-23T17:25:00Z">
        <w:r w:rsidRPr="005B34AF">
          <w:rPr>
            <w:rFonts w:cstheme="minorHAnsi"/>
          </w:rPr>
          <w:t xml:space="preserve"> between agency employees and </w:t>
        </w:r>
        <w:r w:rsidR="003F115D" w:rsidRPr="005B34AF">
          <w:rPr>
            <w:rFonts w:cstheme="minorHAnsi"/>
          </w:rPr>
          <w:t xml:space="preserve">directly employed </w:t>
        </w:r>
        <w:r w:rsidR="00D35DF2" w:rsidRPr="005B34AF">
          <w:rPr>
            <w:rFonts w:cstheme="minorHAnsi"/>
          </w:rPr>
          <w:t>can c</w:t>
        </w:r>
      </w:ins>
      <w:ins w:id="491" w:author="Martin Pedley" w:date="2022-01-23T17:26:00Z">
        <w:r w:rsidR="00D35DF2" w:rsidRPr="005B34AF">
          <w:rPr>
            <w:rFonts w:cstheme="minorHAnsi"/>
          </w:rPr>
          <w:t>reate disharmony at site level</w:t>
        </w:r>
      </w:ins>
      <w:ins w:id="492" w:author="Martin Pedley" w:date="2022-01-23T17:28:00Z">
        <w:r w:rsidR="008314BC" w:rsidRPr="005B34AF">
          <w:rPr>
            <w:rFonts w:cstheme="minorHAnsi"/>
          </w:rPr>
          <w:t xml:space="preserve"> and an </w:t>
        </w:r>
      </w:ins>
      <w:ins w:id="493" w:author="Martin Pedley" w:date="2022-01-30T15:32:00Z">
        <w:r w:rsidR="00406FA4">
          <w:rPr>
            <w:rFonts w:cstheme="minorHAnsi"/>
          </w:rPr>
          <w:t>“</w:t>
        </w:r>
      </w:ins>
      <w:ins w:id="494" w:author="Martin Pedley" w:date="2022-01-23T17:28:00Z">
        <w:r w:rsidR="008314BC" w:rsidRPr="005B34AF">
          <w:rPr>
            <w:rFonts w:cstheme="minorHAnsi"/>
          </w:rPr>
          <w:t>us and them</w:t>
        </w:r>
      </w:ins>
      <w:ins w:id="495" w:author="Martin Pedley" w:date="2022-01-30T15:32:00Z">
        <w:r w:rsidR="00406FA4">
          <w:rPr>
            <w:rFonts w:cstheme="minorHAnsi"/>
          </w:rPr>
          <w:t>”</w:t>
        </w:r>
      </w:ins>
      <w:ins w:id="496" w:author="Martin Pedley" w:date="2022-01-23T17:28:00Z">
        <w:r w:rsidR="008314BC" w:rsidRPr="005B34AF">
          <w:rPr>
            <w:rFonts w:cstheme="minorHAnsi"/>
          </w:rPr>
          <w:t xml:space="preserve"> cul</w:t>
        </w:r>
        <w:r w:rsidR="006D1F84" w:rsidRPr="005B34AF">
          <w:rPr>
            <w:rFonts w:cstheme="minorHAnsi"/>
          </w:rPr>
          <w:t>ture</w:t>
        </w:r>
      </w:ins>
    </w:p>
    <w:p w14:paraId="4C58D4D7" w14:textId="70ABB41F" w:rsidR="00FC2248" w:rsidRPr="005B34AF" w:rsidRDefault="003E736D">
      <w:pPr>
        <w:pStyle w:val="ListParagraph"/>
        <w:numPr>
          <w:ilvl w:val="0"/>
          <w:numId w:val="23"/>
        </w:numPr>
        <w:ind w:left="709"/>
        <w:rPr>
          <w:ins w:id="497" w:author="Martin Pedley" w:date="2021-08-22T12:31:00Z"/>
          <w:rFonts w:cstheme="minorHAnsi"/>
        </w:rPr>
        <w:pPrChange w:id="498" w:author="Martin Pedley" w:date="2021-08-22T12:34:00Z">
          <w:pPr>
            <w:pStyle w:val="ListParagraph"/>
            <w:numPr>
              <w:numId w:val="23"/>
            </w:numPr>
            <w:ind w:left="360" w:hanging="360"/>
          </w:pPr>
        </w:pPrChange>
      </w:pPr>
      <w:ins w:id="499" w:author="Martin Pedley" w:date="2021-05-16T13:39:00Z">
        <w:r w:rsidRPr="005B34AF">
          <w:rPr>
            <w:rFonts w:cstheme="minorHAnsi"/>
          </w:rPr>
          <w:t>There is l</w:t>
        </w:r>
      </w:ins>
      <w:ins w:id="500" w:author="Martin Pedley" w:date="2021-05-16T13:33:00Z">
        <w:r w:rsidR="00634026" w:rsidRPr="005B34AF">
          <w:rPr>
            <w:rFonts w:cstheme="minorHAnsi"/>
          </w:rPr>
          <w:t>imited regulation of labour suppliers</w:t>
        </w:r>
      </w:ins>
      <w:ins w:id="501" w:author="Martin Pedley" w:date="2022-01-23T17:30:00Z">
        <w:r w:rsidR="0052624C" w:rsidRPr="005B34AF">
          <w:rPr>
            <w:rFonts w:cstheme="minorHAnsi"/>
          </w:rPr>
          <w:t xml:space="preserve"> to set consistent </w:t>
        </w:r>
      </w:ins>
      <w:ins w:id="502" w:author="Ciaran Jennings" w:date="2021-06-03T09:57:00Z">
        <w:del w:id="503" w:author="Martin Pedley" w:date="2022-01-23T17:30:00Z">
          <w:r w:rsidR="00D760BA" w:rsidRPr="005B34AF" w:rsidDel="0052624C">
            <w:rPr>
              <w:rFonts w:cstheme="minorHAnsi"/>
            </w:rPr>
            <w:delText>,</w:delText>
          </w:r>
        </w:del>
      </w:ins>
      <w:ins w:id="504" w:author="Martin Pedley" w:date="2021-05-16T13:33:00Z">
        <w:del w:id="505" w:author="Ciaran Jennings" w:date="2021-06-03T09:58:00Z">
          <w:r w:rsidR="00634026" w:rsidRPr="005B34AF" w:rsidDel="00D760BA">
            <w:rPr>
              <w:rFonts w:cstheme="minorHAnsi"/>
            </w:rPr>
            <w:delText>meaning</w:delText>
          </w:r>
        </w:del>
      </w:ins>
      <w:ins w:id="506" w:author="Ciaran Jennings" w:date="2021-06-03T10:08:00Z">
        <w:del w:id="507" w:author="Martin Pedley" w:date="2022-01-23T17:30:00Z">
          <w:r w:rsidR="00D760BA" w:rsidRPr="005B34AF" w:rsidDel="0052624C">
            <w:rPr>
              <w:rFonts w:cstheme="minorHAnsi"/>
            </w:rPr>
            <w:delText xml:space="preserve">making it difficult to </w:delText>
          </w:r>
        </w:del>
      </w:ins>
      <w:ins w:id="508" w:author="Ciaran Jennings" w:date="2021-06-03T10:09:00Z">
        <w:del w:id="509" w:author="Martin Pedley" w:date="2022-01-23T17:30:00Z">
          <w:r w:rsidR="00D760BA" w:rsidRPr="005B34AF" w:rsidDel="0052624C">
            <w:rPr>
              <w:rFonts w:cstheme="minorHAnsi"/>
            </w:rPr>
            <w:delText xml:space="preserve">raise the </w:delText>
          </w:r>
        </w:del>
        <w:r w:rsidR="00D760BA" w:rsidRPr="005B34AF">
          <w:rPr>
            <w:rFonts w:cstheme="minorHAnsi"/>
          </w:rPr>
          <w:t xml:space="preserve">minimum </w:t>
        </w:r>
      </w:ins>
      <w:ins w:id="510" w:author="Martin Pedley" w:date="2022-01-23T17:30:00Z">
        <w:r w:rsidR="0052624C" w:rsidRPr="005B34AF">
          <w:rPr>
            <w:rFonts w:cstheme="minorHAnsi"/>
          </w:rPr>
          <w:t>standards</w:t>
        </w:r>
        <w:r w:rsidR="00A50365" w:rsidRPr="005B34AF">
          <w:rPr>
            <w:rFonts w:cstheme="minorHAnsi"/>
          </w:rPr>
          <w:t xml:space="preserve">. </w:t>
        </w:r>
      </w:ins>
      <w:ins w:id="511" w:author="Martin Pedley" w:date="2022-01-23T17:32:00Z">
        <w:r w:rsidR="00E73C86" w:rsidRPr="005B34AF">
          <w:rPr>
            <w:rFonts w:cstheme="minorHAnsi"/>
          </w:rPr>
          <w:t xml:space="preserve">Despite the safety critical </w:t>
        </w:r>
        <w:r w:rsidR="00D27A3C" w:rsidRPr="005B34AF">
          <w:rPr>
            <w:rFonts w:cstheme="minorHAnsi"/>
          </w:rPr>
          <w:t xml:space="preserve">nature of piling works there is no obligation </w:t>
        </w:r>
      </w:ins>
      <w:ins w:id="512" w:author="Martin Pedley" w:date="2022-01-23T17:33:00Z">
        <w:r w:rsidR="00364829" w:rsidRPr="005B34AF">
          <w:rPr>
            <w:rFonts w:cstheme="minorHAnsi"/>
          </w:rPr>
          <w:t>upon an agency to supply labour meeting:</w:t>
        </w:r>
      </w:ins>
      <w:ins w:id="513" w:author="Ciaran Jennings" w:date="2021-06-03T10:09:00Z">
        <w:del w:id="514" w:author="Martin Pedley" w:date="2022-01-23T17:33:00Z">
          <w:r w:rsidR="00D760BA" w:rsidRPr="005B34AF" w:rsidDel="00364829">
            <w:rPr>
              <w:rFonts w:cstheme="minorHAnsi"/>
            </w:rPr>
            <w:delText xml:space="preserve">acceptable level of </w:delText>
          </w:r>
        </w:del>
      </w:ins>
      <w:ins w:id="515" w:author="Ciaran Jennings" w:date="2021-06-03T10:10:00Z">
        <w:del w:id="516" w:author="Martin Pedley" w:date="2022-01-23T17:33:00Z">
          <w:r w:rsidR="00D760BA" w:rsidRPr="005B34AF" w:rsidDel="00364829">
            <w:rPr>
              <w:rFonts w:cstheme="minorHAnsi"/>
            </w:rPr>
            <w:delText xml:space="preserve">practice in number of </w:delText>
          </w:r>
        </w:del>
      </w:ins>
      <w:ins w:id="517" w:author="Ciaran Jennings" w:date="2021-06-03T10:11:00Z">
        <w:del w:id="518" w:author="Martin Pedley" w:date="2022-01-23T17:33:00Z">
          <w:r w:rsidR="00D760BA" w:rsidRPr="005B34AF" w:rsidDel="00364829">
            <w:rPr>
              <w:rFonts w:cstheme="minorHAnsi"/>
            </w:rPr>
            <w:delText xml:space="preserve">areas where </w:delText>
          </w:r>
        </w:del>
        <w:del w:id="519" w:author="Martin Pedley" w:date="2021-08-22T12:30:00Z">
          <w:r w:rsidR="00D760BA" w:rsidRPr="005B34AF" w:rsidDel="00FC2248">
            <w:rPr>
              <w:rFonts w:cstheme="minorHAnsi"/>
            </w:rPr>
            <w:delText xml:space="preserve">we </w:delText>
          </w:r>
        </w:del>
        <w:del w:id="520" w:author="Martin Pedley" w:date="2022-01-23T17:33:00Z">
          <w:r w:rsidR="00D760BA" w:rsidRPr="005B34AF" w:rsidDel="00364829">
            <w:rPr>
              <w:rFonts w:cstheme="minorHAnsi"/>
            </w:rPr>
            <w:delText>see issues</w:delText>
          </w:r>
        </w:del>
      </w:ins>
      <w:ins w:id="521" w:author="Martin Pedley" w:date="2021-05-16T13:33:00Z">
        <w:del w:id="522" w:author="Ciaran Jennings" w:date="2021-06-03T10:08:00Z">
          <w:r w:rsidR="00634026" w:rsidRPr="005B34AF" w:rsidDel="00D760BA">
            <w:rPr>
              <w:rFonts w:cstheme="minorHAnsi"/>
            </w:rPr>
            <w:delText xml:space="preserve"> difficult</w:delText>
          </w:r>
        </w:del>
        <w:del w:id="523" w:author="Ciaran Jennings" w:date="2021-06-03T09:58:00Z">
          <w:r w:rsidR="00634026" w:rsidRPr="005B34AF" w:rsidDel="00D760BA">
            <w:rPr>
              <w:rFonts w:cstheme="minorHAnsi"/>
            </w:rPr>
            <w:delText>ies</w:delText>
          </w:r>
        </w:del>
        <w:del w:id="524" w:author="Ciaran Jennings" w:date="2021-06-03T10:08:00Z">
          <w:r w:rsidR="00634026" w:rsidRPr="005B34AF" w:rsidDel="00D760BA">
            <w:rPr>
              <w:rFonts w:cstheme="minorHAnsi"/>
            </w:rPr>
            <w:delText xml:space="preserve"> to raise the </w:delText>
          </w:r>
        </w:del>
        <w:del w:id="525" w:author="Ciaran Jennings" w:date="2021-06-03T10:01:00Z">
          <w:r w:rsidR="00634026" w:rsidRPr="005B34AF" w:rsidDel="00D760BA">
            <w:rPr>
              <w:rFonts w:cstheme="minorHAnsi"/>
            </w:rPr>
            <w:delText>lowest common denominator</w:delText>
          </w:r>
        </w:del>
      </w:ins>
    </w:p>
    <w:p w14:paraId="094A16D1" w14:textId="52928781" w:rsidR="00FC2248" w:rsidRPr="005B34AF" w:rsidRDefault="00D8209A">
      <w:pPr>
        <w:pStyle w:val="ListParagraph"/>
        <w:numPr>
          <w:ilvl w:val="0"/>
          <w:numId w:val="41"/>
        </w:numPr>
        <w:rPr>
          <w:ins w:id="526" w:author="Martin Pedley" w:date="2021-08-22T12:31:00Z"/>
          <w:rFonts w:cstheme="minorHAnsi"/>
        </w:rPr>
        <w:pPrChange w:id="527" w:author="Martin Pedley" w:date="2022-01-24T18:17:00Z">
          <w:pPr>
            <w:pStyle w:val="ListParagraph"/>
            <w:numPr>
              <w:ilvl w:val="1"/>
              <w:numId w:val="23"/>
            </w:numPr>
            <w:ind w:left="1800" w:hanging="360"/>
          </w:pPr>
        </w:pPrChange>
      </w:pPr>
      <w:ins w:id="528" w:author="Martin Pedley" w:date="2022-01-23T17:34:00Z">
        <w:r w:rsidRPr="005B34AF">
          <w:rPr>
            <w:rFonts w:cstheme="minorHAnsi"/>
          </w:rPr>
          <w:t xml:space="preserve">A valid </w:t>
        </w:r>
      </w:ins>
      <w:ins w:id="529" w:author="Martin Pedley" w:date="2021-05-16T13:33:00Z">
        <w:r w:rsidR="00634026" w:rsidRPr="005B34AF">
          <w:rPr>
            <w:rFonts w:cstheme="minorHAnsi"/>
          </w:rPr>
          <w:t>safety critical medical</w:t>
        </w:r>
      </w:ins>
      <w:ins w:id="530" w:author="Martin Pedley" w:date="2022-01-23T17:33:00Z">
        <w:r w:rsidRPr="005B34AF">
          <w:rPr>
            <w:rFonts w:cstheme="minorHAnsi"/>
          </w:rPr>
          <w:t xml:space="preserve"> </w:t>
        </w:r>
      </w:ins>
    </w:p>
    <w:p w14:paraId="344E1729" w14:textId="67E188F7" w:rsidR="0003182A" w:rsidRPr="005B34AF" w:rsidRDefault="0003182A">
      <w:pPr>
        <w:pStyle w:val="ListParagraph"/>
        <w:numPr>
          <w:ilvl w:val="0"/>
          <w:numId w:val="41"/>
        </w:numPr>
        <w:rPr>
          <w:ins w:id="531" w:author="Martin Pedley" w:date="2022-01-23T17:34:00Z"/>
          <w:rFonts w:cstheme="minorHAnsi"/>
        </w:rPr>
        <w:pPrChange w:id="532" w:author="Martin Pedley" w:date="2022-01-24T18:17:00Z">
          <w:pPr>
            <w:pStyle w:val="ListParagraph"/>
            <w:numPr>
              <w:ilvl w:val="1"/>
              <w:numId w:val="23"/>
            </w:numPr>
            <w:ind w:left="1800" w:hanging="360"/>
          </w:pPr>
        </w:pPrChange>
      </w:pPr>
      <w:ins w:id="533" w:author="Martin Pedley" w:date="2022-01-23T17:34:00Z">
        <w:r w:rsidRPr="005B34AF">
          <w:rPr>
            <w:rFonts w:cstheme="minorHAnsi"/>
          </w:rPr>
          <w:t xml:space="preserve">Compliance with drug &amp; alcohol testing </w:t>
        </w:r>
      </w:ins>
    </w:p>
    <w:p w14:paraId="766FF8F3" w14:textId="77777777" w:rsidR="00D51F9D" w:rsidRPr="005B34AF" w:rsidRDefault="00D760BA">
      <w:pPr>
        <w:pStyle w:val="ListParagraph"/>
        <w:numPr>
          <w:ilvl w:val="0"/>
          <w:numId w:val="41"/>
        </w:numPr>
        <w:rPr>
          <w:ins w:id="534" w:author="Martin Pedley" w:date="2022-01-23T17:35:00Z"/>
          <w:rFonts w:cstheme="minorHAnsi"/>
        </w:rPr>
        <w:pPrChange w:id="535" w:author="Martin Pedley" w:date="2022-01-24T18:17:00Z">
          <w:pPr>
            <w:pStyle w:val="ListParagraph"/>
            <w:numPr>
              <w:ilvl w:val="1"/>
              <w:numId w:val="23"/>
            </w:numPr>
            <w:ind w:left="1800" w:hanging="360"/>
          </w:pPr>
        </w:pPrChange>
      </w:pPr>
      <w:commentRangeStart w:id="536"/>
      <w:commentRangeEnd w:id="536"/>
      <w:r w:rsidRPr="005B34AF">
        <w:rPr>
          <w:rStyle w:val="CommentReference"/>
          <w:rFonts w:cstheme="minorHAnsi"/>
        </w:rPr>
        <w:commentReference w:id="536"/>
      </w:r>
      <w:ins w:id="537" w:author="Martin Pedley" w:date="2022-01-23T17:35:00Z">
        <w:r w:rsidR="0003182A" w:rsidRPr="005B34AF">
          <w:rPr>
            <w:rFonts w:cstheme="minorHAnsi"/>
          </w:rPr>
          <w:t>Compliance with working time regulations</w:t>
        </w:r>
      </w:ins>
    </w:p>
    <w:p w14:paraId="1CFA3063" w14:textId="0FB600F5" w:rsidR="00634026" w:rsidRPr="005B34AF" w:rsidRDefault="00D51F9D">
      <w:pPr>
        <w:pStyle w:val="ListParagraph"/>
        <w:numPr>
          <w:ilvl w:val="0"/>
          <w:numId w:val="41"/>
        </w:numPr>
        <w:rPr>
          <w:ins w:id="538" w:author="Martin Pedley" w:date="2021-12-03T09:09:00Z"/>
          <w:rFonts w:cstheme="minorHAnsi"/>
        </w:rPr>
        <w:pPrChange w:id="539" w:author="Martin Pedley" w:date="2022-01-24T18:17:00Z">
          <w:pPr>
            <w:pStyle w:val="ListParagraph"/>
            <w:numPr>
              <w:ilvl w:val="1"/>
              <w:numId w:val="23"/>
            </w:numPr>
            <w:ind w:left="1800" w:hanging="360"/>
          </w:pPr>
        </w:pPrChange>
      </w:pPr>
      <w:ins w:id="540" w:author="Martin Pedley" w:date="2022-01-23T17:35:00Z">
        <w:r w:rsidRPr="005B34AF">
          <w:rPr>
            <w:rFonts w:cstheme="minorHAnsi"/>
          </w:rPr>
          <w:t>Independent verification of skills</w:t>
        </w:r>
        <w:r w:rsidR="0003182A" w:rsidRPr="005B34AF">
          <w:rPr>
            <w:rFonts w:cstheme="minorHAnsi"/>
          </w:rPr>
          <w:t xml:space="preserve"> </w:t>
        </w:r>
      </w:ins>
    </w:p>
    <w:p w14:paraId="111B712F" w14:textId="5A5A2857" w:rsidR="00096BBA" w:rsidRPr="005B34AF" w:rsidDel="00F627FA" w:rsidRDefault="00096BBA">
      <w:pPr>
        <w:rPr>
          <w:del w:id="541" w:author="Martin Pedley" w:date="2021-12-03T09:18:00Z"/>
          <w:rFonts w:cstheme="minorHAnsi"/>
        </w:rPr>
        <w:pPrChange w:id="542" w:author="Martin Pedley" w:date="2021-12-03T09:09:00Z">
          <w:pPr>
            <w:ind w:left="360"/>
          </w:pPr>
        </w:pPrChange>
      </w:pPr>
    </w:p>
    <w:p w14:paraId="4FCA6FCA" w14:textId="37BAA3A5" w:rsidR="00F627FA" w:rsidRPr="005B34AF" w:rsidRDefault="00542ED6" w:rsidP="00F627FA">
      <w:pPr>
        <w:rPr>
          <w:ins w:id="543" w:author="Martin Pedley" w:date="2021-12-03T09:18:00Z"/>
          <w:rFonts w:cstheme="minorHAnsi"/>
        </w:rPr>
      </w:pPr>
      <w:del w:id="544" w:author="Martin Pedley" w:date="2022-01-23T17:36:00Z">
        <w:r w:rsidRPr="005B34AF" w:rsidDel="00303EC3">
          <w:rPr>
            <w:rFonts w:cstheme="minorHAnsi"/>
          </w:rPr>
          <w:delText xml:space="preserve">The FPS </w:delText>
        </w:r>
        <w:r w:rsidR="00B4420B" w:rsidRPr="005B34AF" w:rsidDel="00303EC3">
          <w:rPr>
            <w:rFonts w:cstheme="minorHAnsi"/>
          </w:rPr>
          <w:delText xml:space="preserve">recognises the benefits of </w:delText>
        </w:r>
      </w:del>
      <w:del w:id="545" w:author="Martin Pedley" w:date="2021-08-22T12:33:00Z">
        <w:r w:rsidR="00E12290" w:rsidRPr="005B34AF" w:rsidDel="00FC2248">
          <w:rPr>
            <w:rFonts w:cstheme="minorHAnsi"/>
          </w:rPr>
          <w:delText>a transitory</w:delText>
        </w:r>
      </w:del>
      <w:del w:id="546" w:author="Martin Pedley" w:date="2022-01-23T17:36:00Z">
        <w:r w:rsidR="00E12290" w:rsidRPr="005B34AF" w:rsidDel="00303EC3">
          <w:rPr>
            <w:rFonts w:cstheme="minorHAnsi"/>
          </w:rPr>
          <w:delText xml:space="preserve"> </w:delText>
        </w:r>
      </w:del>
      <w:del w:id="547" w:author="Martin Pedley" w:date="2021-08-22T12:33:00Z">
        <w:r w:rsidR="00E12290" w:rsidRPr="005B34AF" w:rsidDel="00FC2248">
          <w:rPr>
            <w:rFonts w:cstheme="minorHAnsi"/>
          </w:rPr>
          <w:delText xml:space="preserve">specialist </w:delText>
        </w:r>
      </w:del>
      <w:del w:id="548" w:author="Martin Pedley" w:date="2022-01-23T17:36:00Z">
        <w:r w:rsidR="00E12290" w:rsidRPr="005B34AF" w:rsidDel="00303EC3">
          <w:rPr>
            <w:rFonts w:cstheme="minorHAnsi"/>
          </w:rPr>
          <w:delText>workforce</w:delText>
        </w:r>
      </w:del>
      <w:del w:id="549" w:author="Martin Pedley" w:date="2021-08-22T12:33:00Z">
        <w:r w:rsidR="00220ECF" w:rsidRPr="005B34AF" w:rsidDel="00FC2248">
          <w:rPr>
            <w:rFonts w:cstheme="minorHAnsi"/>
          </w:rPr>
          <w:delText>.</w:delText>
        </w:r>
      </w:del>
      <w:del w:id="550" w:author="Martin Pedley" w:date="2022-01-23T17:36:00Z">
        <w:r w:rsidR="00220ECF" w:rsidRPr="005B34AF" w:rsidDel="00303EC3">
          <w:rPr>
            <w:rFonts w:cstheme="minorHAnsi"/>
          </w:rPr>
          <w:delText xml:space="preserve"> H</w:delText>
        </w:r>
        <w:r w:rsidR="00E12290" w:rsidRPr="005B34AF" w:rsidDel="00303EC3">
          <w:rPr>
            <w:rFonts w:cstheme="minorHAnsi"/>
          </w:rPr>
          <w:delText xml:space="preserve">owever, it also recognises the </w:delText>
        </w:r>
        <w:r w:rsidR="00256A1E" w:rsidRPr="005B34AF" w:rsidDel="00303EC3">
          <w:rPr>
            <w:rFonts w:cstheme="minorHAnsi"/>
          </w:rPr>
          <w:delText xml:space="preserve">challenges faced by member companies </w:delText>
        </w:r>
        <w:r w:rsidR="004B347A" w:rsidRPr="005B34AF" w:rsidDel="00303EC3">
          <w:rPr>
            <w:rFonts w:cstheme="minorHAnsi"/>
          </w:rPr>
          <w:delText xml:space="preserve">in engaging with </w:delText>
        </w:r>
      </w:del>
      <w:del w:id="551" w:author="Martin Pedley" w:date="2021-12-03T09:08:00Z">
        <w:r w:rsidR="004B347A" w:rsidRPr="005B34AF" w:rsidDel="002945B3">
          <w:rPr>
            <w:rFonts w:cstheme="minorHAnsi"/>
          </w:rPr>
          <w:delText xml:space="preserve">such </w:delText>
        </w:r>
      </w:del>
      <w:del w:id="552" w:author="Martin Pedley" w:date="2022-01-23T17:36:00Z">
        <w:r w:rsidR="004B347A" w:rsidRPr="005B34AF" w:rsidDel="00303EC3">
          <w:rPr>
            <w:rFonts w:cstheme="minorHAnsi"/>
          </w:rPr>
          <w:delText>a workforce</w:delText>
        </w:r>
      </w:del>
      <w:del w:id="553" w:author="Martin Pedley" w:date="2021-05-16T13:40:00Z">
        <w:r w:rsidR="009B4C8E" w:rsidRPr="005B34AF" w:rsidDel="003E736D">
          <w:rPr>
            <w:rFonts w:cstheme="minorHAnsi"/>
          </w:rPr>
          <w:delText>,</w:delText>
        </w:r>
      </w:del>
      <w:del w:id="554" w:author="Martin Pedley" w:date="2021-08-22T12:34:00Z">
        <w:r w:rsidR="009B4C8E" w:rsidRPr="005B34AF" w:rsidDel="00FC2248">
          <w:rPr>
            <w:rFonts w:cstheme="minorHAnsi"/>
          </w:rPr>
          <w:delText xml:space="preserve"> </w:delText>
        </w:r>
      </w:del>
      <w:del w:id="555" w:author="Martin Pedley" w:date="2021-05-16T13:40:00Z">
        <w:r w:rsidR="009B4C8E" w:rsidRPr="005B34AF" w:rsidDel="003E736D">
          <w:rPr>
            <w:rFonts w:cstheme="minorHAnsi"/>
          </w:rPr>
          <w:delText>often supplied through agencies,</w:delText>
        </w:r>
        <w:r w:rsidR="004B347A" w:rsidRPr="005B34AF" w:rsidDel="003E736D">
          <w:rPr>
            <w:rFonts w:cstheme="minorHAnsi"/>
          </w:rPr>
          <w:delText xml:space="preserve"> </w:delText>
        </w:r>
      </w:del>
      <w:del w:id="556" w:author="Martin Pedley" w:date="2021-08-22T12:34:00Z">
        <w:r w:rsidR="003A283B" w:rsidRPr="005B34AF" w:rsidDel="00FC2248">
          <w:rPr>
            <w:rFonts w:cstheme="minorHAnsi"/>
          </w:rPr>
          <w:delText>in</w:delText>
        </w:r>
      </w:del>
      <w:del w:id="557" w:author="Martin Pedley" w:date="2022-01-23T17:36:00Z">
        <w:r w:rsidR="003A283B" w:rsidRPr="005B34AF" w:rsidDel="00303EC3">
          <w:rPr>
            <w:rFonts w:cstheme="minorHAnsi"/>
          </w:rPr>
          <w:delText xml:space="preserve"> </w:delText>
        </w:r>
        <w:r w:rsidR="004B347A" w:rsidRPr="005B34AF" w:rsidDel="00303EC3">
          <w:rPr>
            <w:rFonts w:cstheme="minorHAnsi"/>
          </w:rPr>
          <w:delText xml:space="preserve">maintaining </w:delText>
        </w:r>
        <w:r w:rsidR="009A127F" w:rsidRPr="005B34AF" w:rsidDel="00303EC3">
          <w:rPr>
            <w:rFonts w:cstheme="minorHAnsi"/>
          </w:rPr>
          <w:delText>the necessary levels of competence and wellbeing</w:delText>
        </w:r>
        <w:r w:rsidR="00220ECF" w:rsidRPr="005B34AF" w:rsidDel="00303EC3">
          <w:rPr>
            <w:rFonts w:cstheme="minorHAnsi"/>
          </w:rPr>
          <w:delText xml:space="preserve"> </w:delText>
        </w:r>
        <w:r w:rsidR="003A283B" w:rsidRPr="005B34AF" w:rsidDel="00303EC3">
          <w:rPr>
            <w:rFonts w:cstheme="minorHAnsi"/>
          </w:rPr>
          <w:delText>expected by all stakeholders</w:delText>
        </w:r>
        <w:r w:rsidR="00220ECF" w:rsidRPr="005B34AF" w:rsidDel="00303EC3">
          <w:rPr>
            <w:rFonts w:cstheme="minorHAnsi"/>
          </w:rPr>
          <w:delText>.</w:delText>
        </w:r>
      </w:del>
      <w:ins w:id="558" w:author="Martin Pedley" w:date="2022-01-23T17:37:00Z">
        <w:r w:rsidR="00861745" w:rsidRPr="005B34AF">
          <w:rPr>
            <w:rFonts w:cstheme="minorHAnsi"/>
          </w:rPr>
          <w:t xml:space="preserve">The FPS has commissioned this report </w:t>
        </w:r>
      </w:ins>
      <w:ins w:id="559" w:author="Martin Pedley" w:date="2022-01-24T18:18:00Z">
        <w:r w:rsidR="00BD4E5B">
          <w:rPr>
            <w:rFonts w:cstheme="minorHAnsi"/>
          </w:rPr>
          <w:t>to respond to member’s concerns</w:t>
        </w:r>
      </w:ins>
      <w:ins w:id="560" w:author="Martin Pedley" w:date="2022-01-24T18:22:00Z">
        <w:r w:rsidR="00B85691">
          <w:rPr>
            <w:rFonts w:cstheme="minorHAnsi"/>
          </w:rPr>
          <w:t xml:space="preserve"> about </w:t>
        </w:r>
        <w:r w:rsidR="00A2185D">
          <w:rPr>
            <w:rFonts w:cstheme="minorHAnsi"/>
          </w:rPr>
          <w:t xml:space="preserve">how the </w:t>
        </w:r>
        <w:r w:rsidR="00B85691">
          <w:rPr>
            <w:rFonts w:cstheme="minorHAnsi"/>
          </w:rPr>
          <w:t xml:space="preserve">benefits </w:t>
        </w:r>
      </w:ins>
      <w:ins w:id="561" w:author="Martin Pedley" w:date="2021-12-03T09:18:00Z">
        <w:r w:rsidR="00F627FA" w:rsidRPr="005B34AF">
          <w:rPr>
            <w:rFonts w:cstheme="minorHAnsi"/>
          </w:rPr>
          <w:t xml:space="preserve">of using agency employees </w:t>
        </w:r>
      </w:ins>
      <w:ins w:id="562" w:author="Martin Pedley" w:date="2022-01-30T15:33:00Z">
        <w:r w:rsidR="00A917A6">
          <w:rPr>
            <w:rFonts w:cstheme="minorHAnsi"/>
          </w:rPr>
          <w:t xml:space="preserve">has become </w:t>
        </w:r>
      </w:ins>
      <w:ins w:id="563" w:author="Martin Pedley" w:date="2022-01-24T18:22:00Z">
        <w:r w:rsidR="00A2185D">
          <w:rPr>
            <w:rFonts w:cstheme="minorHAnsi"/>
          </w:rPr>
          <w:t xml:space="preserve">imbalanced relative to the </w:t>
        </w:r>
      </w:ins>
      <w:ins w:id="564" w:author="Martin Pedley" w:date="2021-12-03T09:18:00Z">
        <w:r w:rsidR="00F627FA" w:rsidRPr="005B34AF">
          <w:rPr>
            <w:rFonts w:cstheme="minorHAnsi"/>
          </w:rPr>
          <w:t xml:space="preserve">burden of </w:t>
        </w:r>
      </w:ins>
      <w:ins w:id="565" w:author="Martin Pedley" w:date="2021-12-03T09:19:00Z">
        <w:r w:rsidR="00F627FA" w:rsidRPr="005B34AF">
          <w:rPr>
            <w:rFonts w:cstheme="minorHAnsi"/>
          </w:rPr>
          <w:t>responsibility</w:t>
        </w:r>
      </w:ins>
      <w:ins w:id="566" w:author="Martin Pedley" w:date="2022-01-24T18:24:00Z">
        <w:r w:rsidR="003134FA">
          <w:rPr>
            <w:rFonts w:cstheme="minorHAnsi"/>
          </w:rPr>
          <w:t xml:space="preserve"> still resting with </w:t>
        </w:r>
      </w:ins>
      <w:ins w:id="567" w:author="Martin Pedley" w:date="2022-01-24T18:23:00Z">
        <w:r w:rsidR="004F390A">
          <w:rPr>
            <w:rFonts w:cstheme="minorHAnsi"/>
          </w:rPr>
          <w:t xml:space="preserve">members </w:t>
        </w:r>
      </w:ins>
      <w:ins w:id="568" w:author="Martin Pedley" w:date="2021-12-03T09:18:00Z">
        <w:r w:rsidR="00F627FA" w:rsidRPr="005B34AF">
          <w:rPr>
            <w:rFonts w:cstheme="minorHAnsi"/>
          </w:rPr>
          <w:t xml:space="preserve">in terms of </w:t>
        </w:r>
      </w:ins>
      <w:ins w:id="569" w:author="Martin Pedley" w:date="2022-01-24T18:23:00Z">
        <w:r w:rsidR="00DE1AD4">
          <w:rPr>
            <w:rFonts w:cstheme="minorHAnsi"/>
          </w:rPr>
          <w:t>labour affordability</w:t>
        </w:r>
      </w:ins>
      <w:ins w:id="570" w:author="Martin Pedley" w:date="2021-12-03T09:18:00Z">
        <w:r w:rsidR="00F627FA" w:rsidRPr="005B34AF">
          <w:rPr>
            <w:rFonts w:cstheme="minorHAnsi"/>
          </w:rPr>
          <w:t xml:space="preserve">, </w:t>
        </w:r>
      </w:ins>
      <w:ins w:id="571" w:author="Martin Pedley" w:date="2022-01-24T18:24:00Z">
        <w:r w:rsidR="003134FA">
          <w:rPr>
            <w:rFonts w:cstheme="minorHAnsi"/>
          </w:rPr>
          <w:t xml:space="preserve">ongoing </w:t>
        </w:r>
      </w:ins>
      <w:ins w:id="572" w:author="Martin Pedley" w:date="2021-12-03T09:18:00Z">
        <w:r w:rsidR="00F627FA" w:rsidRPr="005B34AF">
          <w:rPr>
            <w:rFonts w:cstheme="minorHAnsi"/>
          </w:rPr>
          <w:t xml:space="preserve">training and development, performance management and </w:t>
        </w:r>
      </w:ins>
      <w:ins w:id="573" w:author="Martin Pedley" w:date="2022-01-24T18:24:00Z">
        <w:r w:rsidR="003134FA">
          <w:rPr>
            <w:rFonts w:cstheme="minorHAnsi"/>
          </w:rPr>
          <w:t xml:space="preserve">welfare </w:t>
        </w:r>
      </w:ins>
      <w:ins w:id="574" w:author="Martin Pedley" w:date="2022-01-30T15:32:00Z">
        <w:r w:rsidR="00A917A6">
          <w:rPr>
            <w:rFonts w:cstheme="minorHAnsi"/>
          </w:rPr>
          <w:t>commitment</w:t>
        </w:r>
      </w:ins>
      <w:ins w:id="575" w:author="Martin Pedley" w:date="2021-12-03T09:18:00Z">
        <w:r w:rsidR="00F627FA" w:rsidRPr="005B34AF">
          <w:rPr>
            <w:rFonts w:cstheme="minorHAnsi"/>
          </w:rPr>
          <w:t xml:space="preserve">.  </w:t>
        </w:r>
      </w:ins>
    </w:p>
    <w:p w14:paraId="79753269" w14:textId="3B2BDEF7" w:rsidR="000D7570" w:rsidRPr="005B34AF" w:rsidDel="00BA2B4C" w:rsidRDefault="000D7570">
      <w:pPr>
        <w:rPr>
          <w:del w:id="576" w:author="Martin Pedley" w:date="2021-12-03T09:26:00Z"/>
          <w:rFonts w:cstheme="minorHAnsi"/>
        </w:rPr>
        <w:pPrChange w:id="577" w:author="Martin Pedley" w:date="2021-08-22T12:32:00Z">
          <w:pPr>
            <w:ind w:left="360"/>
          </w:pPr>
        </w:pPrChange>
      </w:pPr>
    </w:p>
    <w:p w14:paraId="7A5FD750" w14:textId="19AABDF4" w:rsidR="009B4C8E" w:rsidRPr="005B34AF" w:rsidDel="00634026" w:rsidRDefault="009B4C8E">
      <w:pPr>
        <w:rPr>
          <w:moveFrom w:id="578" w:author="Martin Pedley" w:date="2021-05-16T13:27:00Z"/>
          <w:rFonts w:cstheme="minorHAnsi"/>
        </w:rPr>
        <w:pPrChange w:id="579" w:author="Martin Pedley" w:date="2021-08-22T12:34:00Z">
          <w:pPr>
            <w:ind w:left="360"/>
          </w:pPr>
        </w:pPrChange>
      </w:pPr>
      <w:r w:rsidRPr="005B34AF">
        <w:rPr>
          <w:rFonts w:cstheme="minorHAnsi"/>
        </w:rPr>
        <w:t xml:space="preserve">The intention of this </w:t>
      </w:r>
      <w:del w:id="580" w:author="Ciaran Jennings" w:date="2021-06-03T10:13:00Z">
        <w:r w:rsidRPr="005B34AF" w:rsidDel="00D760BA">
          <w:rPr>
            <w:rFonts w:cstheme="minorHAnsi"/>
          </w:rPr>
          <w:delText xml:space="preserve">report is </w:delText>
        </w:r>
        <w:r w:rsidR="009D3C91" w:rsidRPr="005B34AF" w:rsidDel="00D760BA">
          <w:rPr>
            <w:rFonts w:cstheme="minorHAnsi"/>
          </w:rPr>
          <w:delText xml:space="preserve">to be a </w:delText>
        </w:r>
      </w:del>
      <w:del w:id="581" w:author="Martin Pedley" w:date="2022-01-23T17:37:00Z">
        <w:r w:rsidR="000F3DBA" w:rsidRPr="005B34AF" w:rsidDel="00861745">
          <w:rPr>
            <w:rFonts w:cstheme="minorHAnsi"/>
          </w:rPr>
          <w:delText>guidance</w:delText>
        </w:r>
        <w:r w:rsidR="009D3C91" w:rsidRPr="005B34AF" w:rsidDel="00861745">
          <w:rPr>
            <w:rFonts w:cstheme="minorHAnsi"/>
          </w:rPr>
          <w:delText xml:space="preserve"> document </w:delText>
        </w:r>
      </w:del>
      <w:ins w:id="582" w:author="Ciaran Jennings" w:date="2021-06-03T10:13:00Z">
        <w:del w:id="583" w:author="Martin Pedley" w:date="2022-01-23T17:37:00Z">
          <w:r w:rsidR="00D760BA" w:rsidRPr="005B34AF" w:rsidDel="00861745">
            <w:rPr>
              <w:rFonts w:cstheme="minorHAnsi"/>
            </w:rPr>
            <w:delText>is</w:delText>
          </w:r>
        </w:del>
      </w:ins>
      <w:ins w:id="584" w:author="Martin Pedley" w:date="2022-01-23T17:37:00Z">
        <w:r w:rsidR="00861745" w:rsidRPr="005B34AF">
          <w:rPr>
            <w:rFonts w:cstheme="minorHAnsi"/>
          </w:rPr>
          <w:t xml:space="preserve">report is </w:t>
        </w:r>
      </w:ins>
      <w:ins w:id="585" w:author="Martin Pedley" w:date="2022-01-23T17:39:00Z">
        <w:r w:rsidR="00AE221E" w:rsidRPr="005B34AF">
          <w:rPr>
            <w:rFonts w:cstheme="minorHAnsi"/>
          </w:rPr>
          <w:t xml:space="preserve">therefore </w:t>
        </w:r>
      </w:ins>
      <w:ins w:id="586" w:author="Martin Pedley" w:date="2022-01-23T17:37:00Z">
        <w:r w:rsidR="00861745" w:rsidRPr="005B34AF">
          <w:rPr>
            <w:rFonts w:cstheme="minorHAnsi"/>
          </w:rPr>
          <w:t xml:space="preserve">to understand </w:t>
        </w:r>
      </w:ins>
      <w:ins w:id="587" w:author="Martin Pedley" w:date="2022-01-23T17:38:00Z">
        <w:r w:rsidR="007F4AFD" w:rsidRPr="005B34AF">
          <w:rPr>
            <w:rFonts w:cstheme="minorHAnsi"/>
          </w:rPr>
          <w:t>the status quo and</w:t>
        </w:r>
      </w:ins>
      <w:ins w:id="588" w:author="Martin Pedley" w:date="2022-01-23T17:39:00Z">
        <w:r w:rsidR="007A5B9D" w:rsidRPr="005B34AF">
          <w:rPr>
            <w:rFonts w:cstheme="minorHAnsi"/>
          </w:rPr>
          <w:t xml:space="preserve"> </w:t>
        </w:r>
      </w:ins>
      <w:ins w:id="589" w:author="Martin Pedley" w:date="2022-01-23T17:40:00Z">
        <w:r w:rsidR="007A5B9D" w:rsidRPr="005B34AF">
          <w:rPr>
            <w:rFonts w:cstheme="minorHAnsi"/>
          </w:rPr>
          <w:t xml:space="preserve">set a policy </w:t>
        </w:r>
      </w:ins>
      <w:ins w:id="590" w:author="Martin Pedley" w:date="2022-01-24T18:25:00Z">
        <w:r w:rsidR="00E83E05">
          <w:rPr>
            <w:rFonts w:cstheme="minorHAnsi"/>
          </w:rPr>
          <w:t xml:space="preserve">for </w:t>
        </w:r>
      </w:ins>
      <w:ins w:id="591" w:author="Martin Pedley" w:date="2022-01-23T17:40:00Z">
        <w:r w:rsidR="0043380B" w:rsidRPr="005B34AF">
          <w:rPr>
            <w:rFonts w:cstheme="minorHAnsi"/>
          </w:rPr>
          <w:t xml:space="preserve">FPS </w:t>
        </w:r>
      </w:ins>
      <w:ins w:id="592" w:author="Martin Pedley" w:date="2022-01-24T18:25:00Z">
        <w:r w:rsidR="00E83E05">
          <w:rPr>
            <w:rFonts w:cstheme="minorHAnsi"/>
          </w:rPr>
          <w:t xml:space="preserve">engagement </w:t>
        </w:r>
      </w:ins>
      <w:ins w:id="593" w:author="Ciaran Jennings" w:date="2021-06-03T10:13:00Z">
        <w:del w:id="594" w:author="Martin Pedley" w:date="2022-01-23T17:38:00Z">
          <w:r w:rsidR="00D760BA" w:rsidRPr="005B34AF" w:rsidDel="007F4AFD">
            <w:rPr>
              <w:rFonts w:cstheme="minorHAnsi"/>
            </w:rPr>
            <w:delText xml:space="preserve"> </w:delText>
          </w:r>
        </w:del>
      </w:ins>
      <w:del w:id="595" w:author="Martin Pedley" w:date="2022-01-23T17:38:00Z">
        <w:r w:rsidR="009D3C91" w:rsidRPr="005B34AF" w:rsidDel="007F4AFD">
          <w:rPr>
            <w:rFonts w:cstheme="minorHAnsi"/>
          </w:rPr>
          <w:delText xml:space="preserve">to </w:delText>
        </w:r>
      </w:del>
      <w:ins w:id="596" w:author="Martin Pedley" w:date="2022-01-23T17:40:00Z">
        <w:r w:rsidR="0043380B" w:rsidRPr="005B34AF">
          <w:rPr>
            <w:rFonts w:cstheme="minorHAnsi"/>
          </w:rPr>
          <w:t xml:space="preserve">with </w:t>
        </w:r>
      </w:ins>
      <w:ins w:id="597" w:author="Martin Pedley" w:date="2022-01-23T17:38:00Z">
        <w:r w:rsidR="007F4AFD" w:rsidRPr="005B34AF">
          <w:rPr>
            <w:rFonts w:cstheme="minorHAnsi"/>
          </w:rPr>
          <w:t>agencies</w:t>
        </w:r>
      </w:ins>
      <w:ins w:id="598" w:author="Martin Pedley" w:date="2022-01-24T18:25:00Z">
        <w:r w:rsidR="00E83E05">
          <w:rPr>
            <w:rFonts w:cstheme="minorHAnsi"/>
          </w:rPr>
          <w:t xml:space="preserve"> that redresses </w:t>
        </w:r>
      </w:ins>
      <w:ins w:id="599" w:author="Martin Pedley" w:date="2022-01-30T15:33:00Z">
        <w:r w:rsidR="00073E9D">
          <w:rPr>
            <w:rFonts w:cstheme="minorHAnsi"/>
          </w:rPr>
          <w:t xml:space="preserve">the balance between </w:t>
        </w:r>
      </w:ins>
      <w:ins w:id="600" w:author="Martin Pedley" w:date="2022-01-24T18:25:00Z">
        <w:r w:rsidR="00E83E05">
          <w:rPr>
            <w:rFonts w:cstheme="minorHAnsi"/>
          </w:rPr>
          <w:t>opportunit</w:t>
        </w:r>
      </w:ins>
      <w:ins w:id="601" w:author="Martin Pedley" w:date="2022-01-30T15:33:00Z">
        <w:r w:rsidR="00073E9D">
          <w:rPr>
            <w:rFonts w:cstheme="minorHAnsi"/>
          </w:rPr>
          <w:t>ies</w:t>
        </w:r>
      </w:ins>
      <w:ins w:id="602" w:author="Martin Pedley" w:date="2022-01-24T18:25:00Z">
        <w:r w:rsidR="00E83E05">
          <w:rPr>
            <w:rFonts w:cstheme="minorHAnsi"/>
          </w:rPr>
          <w:t xml:space="preserve"> and concern</w:t>
        </w:r>
      </w:ins>
      <w:ins w:id="603" w:author="Martin Pedley" w:date="2022-01-30T15:33:00Z">
        <w:r w:rsidR="00073E9D">
          <w:rPr>
            <w:rFonts w:cstheme="minorHAnsi"/>
          </w:rPr>
          <w:t>s</w:t>
        </w:r>
      </w:ins>
      <w:ins w:id="604" w:author="Martin Pedley" w:date="2022-01-24T18:25:00Z">
        <w:r w:rsidR="00E83E05">
          <w:rPr>
            <w:rFonts w:cstheme="minorHAnsi"/>
          </w:rPr>
          <w:t>.</w:t>
        </w:r>
      </w:ins>
      <w:ins w:id="605" w:author="Martin Pedley" w:date="2022-01-23T17:38:00Z">
        <w:r w:rsidR="007F4AFD" w:rsidRPr="005B34AF">
          <w:rPr>
            <w:rFonts w:cstheme="minorHAnsi"/>
          </w:rPr>
          <w:t xml:space="preserve"> </w:t>
        </w:r>
      </w:ins>
      <w:del w:id="606" w:author="Martin Pedley" w:date="2021-12-03T09:26:00Z">
        <w:r w:rsidR="009D3C91" w:rsidRPr="005B34AF" w:rsidDel="003C10E6">
          <w:rPr>
            <w:rFonts w:cstheme="minorHAnsi"/>
          </w:rPr>
          <w:delText>raise the standards of mana</w:delText>
        </w:r>
      </w:del>
      <w:ins w:id="607" w:author="Ciaran Jennings" w:date="2021-06-03T10:13:00Z">
        <w:del w:id="608" w:author="Martin Pedley" w:date="2021-12-03T09:26:00Z">
          <w:r w:rsidR="00D760BA" w:rsidRPr="005B34AF" w:rsidDel="003C10E6">
            <w:rPr>
              <w:rFonts w:cstheme="minorHAnsi"/>
            </w:rPr>
            <w:delText>gement of</w:delText>
          </w:r>
        </w:del>
      </w:ins>
      <w:del w:id="609" w:author="Martin Pedley" w:date="2021-12-03T09:26:00Z">
        <w:r w:rsidR="009D3C91" w:rsidRPr="005B34AF" w:rsidDel="003C10E6">
          <w:rPr>
            <w:rFonts w:cstheme="minorHAnsi"/>
          </w:rPr>
          <w:delText xml:space="preserve">ging </w:delText>
        </w:r>
      </w:del>
      <w:ins w:id="610" w:author="Ciaran Jennings" w:date="2021-06-03T10:14:00Z">
        <w:del w:id="611" w:author="Martin Pedley" w:date="2021-12-03T09:26:00Z">
          <w:r w:rsidR="00D760BA" w:rsidRPr="005B34AF" w:rsidDel="003C10E6">
            <w:rPr>
              <w:rFonts w:cstheme="minorHAnsi"/>
            </w:rPr>
            <w:delText>the</w:delText>
          </w:r>
        </w:del>
      </w:ins>
      <w:del w:id="612" w:author="Martin Pedley" w:date="2021-12-03T09:26:00Z">
        <w:r w:rsidR="009D3C91" w:rsidRPr="005B34AF" w:rsidDel="003C10E6">
          <w:rPr>
            <w:rFonts w:cstheme="minorHAnsi"/>
          </w:rPr>
          <w:delText xml:space="preserve">a transitory workforce to the same standards </w:delText>
        </w:r>
        <w:r w:rsidR="00B74817" w:rsidRPr="005B34AF" w:rsidDel="003C10E6">
          <w:rPr>
            <w:rFonts w:cstheme="minorHAnsi"/>
          </w:rPr>
          <w:delText>as directly employed personnel</w:delText>
        </w:r>
      </w:del>
      <w:del w:id="613" w:author="Martin Pedley" w:date="2022-01-24T18:25:00Z">
        <w:r w:rsidR="003C0BA5" w:rsidRPr="005B34AF" w:rsidDel="00E83E05">
          <w:rPr>
            <w:rFonts w:cstheme="minorHAnsi"/>
          </w:rPr>
          <w:delText>.</w:delText>
        </w:r>
      </w:del>
      <w:r w:rsidR="003C0BA5" w:rsidRPr="005B34AF">
        <w:rPr>
          <w:rFonts w:cstheme="minorHAnsi"/>
        </w:rPr>
        <w:t xml:space="preserve"> </w:t>
      </w:r>
      <w:ins w:id="614" w:author="Martin Pedley" w:date="2021-12-03T09:28:00Z">
        <w:r w:rsidR="000B409D" w:rsidRPr="005B34AF">
          <w:rPr>
            <w:rFonts w:cstheme="minorHAnsi"/>
          </w:rPr>
          <w:t xml:space="preserve"> </w:t>
        </w:r>
      </w:ins>
      <w:del w:id="615" w:author="Martin Pedley" w:date="2021-12-03T09:28:00Z">
        <w:r w:rsidR="003C0BA5" w:rsidRPr="005B34AF" w:rsidDel="000B409D">
          <w:rPr>
            <w:rFonts w:cstheme="minorHAnsi"/>
          </w:rPr>
          <w:delText>It is</w:delText>
        </w:r>
        <w:r w:rsidR="00B74817" w:rsidRPr="005B34AF" w:rsidDel="000B409D">
          <w:rPr>
            <w:rFonts w:cstheme="minorHAnsi"/>
          </w:rPr>
          <w:delText xml:space="preserve"> a first attempt </w:delText>
        </w:r>
      </w:del>
      <w:ins w:id="616" w:author="Ciaran Jennings" w:date="2021-06-03T10:14:00Z">
        <w:del w:id="617" w:author="Martin Pedley" w:date="2021-12-03T09:28:00Z">
          <w:r w:rsidR="00D760BA" w:rsidRPr="005B34AF" w:rsidDel="000B409D">
            <w:rPr>
              <w:rFonts w:cstheme="minorHAnsi"/>
            </w:rPr>
            <w:delText xml:space="preserve">step </w:delText>
          </w:r>
        </w:del>
      </w:ins>
      <w:del w:id="618" w:author="Martin Pedley" w:date="2021-12-03T09:28:00Z">
        <w:r w:rsidR="00B74817" w:rsidRPr="005B34AF" w:rsidDel="000B409D">
          <w:rPr>
            <w:rFonts w:cstheme="minorHAnsi"/>
          </w:rPr>
          <w:delText xml:space="preserve">to </w:delText>
        </w:r>
      </w:del>
      <w:ins w:id="619" w:author="Ciaran Jennings" w:date="2021-06-03T10:15:00Z">
        <w:del w:id="620" w:author="Martin Pedley" w:date="2021-12-03T09:28:00Z">
          <w:r w:rsidR="00D760BA" w:rsidRPr="005B34AF" w:rsidDel="000B409D">
            <w:rPr>
              <w:rFonts w:cstheme="minorHAnsi"/>
            </w:rPr>
            <w:delText xml:space="preserve">in </w:delText>
          </w:r>
        </w:del>
      </w:ins>
      <w:del w:id="621" w:author="Martin Pedley" w:date="2021-12-03T09:28:00Z">
        <w:r w:rsidR="00B74817" w:rsidRPr="005B34AF" w:rsidDel="000B409D">
          <w:rPr>
            <w:rFonts w:cstheme="minorHAnsi"/>
          </w:rPr>
          <w:delText>set</w:delText>
        </w:r>
      </w:del>
      <w:ins w:id="622" w:author="Ciaran Jennings" w:date="2021-06-03T10:15:00Z">
        <w:del w:id="623" w:author="Martin Pedley" w:date="2021-12-03T09:28:00Z">
          <w:r w:rsidR="00D760BA" w:rsidRPr="005B34AF" w:rsidDel="000B409D">
            <w:rPr>
              <w:rFonts w:cstheme="minorHAnsi"/>
            </w:rPr>
            <w:delText>ting</w:delText>
          </w:r>
        </w:del>
      </w:ins>
      <w:del w:id="624" w:author="Martin Pedley" w:date="2021-12-03T09:28:00Z">
        <w:r w:rsidR="00B74817" w:rsidRPr="005B34AF" w:rsidDel="000B409D">
          <w:rPr>
            <w:rFonts w:cstheme="minorHAnsi"/>
          </w:rPr>
          <w:delText xml:space="preserve"> out the </w:delText>
        </w:r>
        <w:r w:rsidR="00E75D7B" w:rsidRPr="005B34AF" w:rsidDel="000B409D">
          <w:rPr>
            <w:rFonts w:cstheme="minorHAnsi"/>
          </w:rPr>
          <w:delText xml:space="preserve">best practices expected </w:delText>
        </w:r>
        <w:r w:rsidR="00FD061D" w:rsidRPr="005B34AF" w:rsidDel="000B409D">
          <w:rPr>
            <w:rFonts w:cstheme="minorHAnsi"/>
          </w:rPr>
          <w:delText>by</w:delText>
        </w:r>
        <w:r w:rsidR="00E75D7B" w:rsidRPr="005B34AF" w:rsidDel="000B409D">
          <w:rPr>
            <w:rFonts w:cstheme="minorHAnsi"/>
          </w:rPr>
          <w:delText xml:space="preserve"> members when engaging with </w:delText>
        </w:r>
        <w:r w:rsidR="003C0BA5" w:rsidRPr="005B34AF" w:rsidDel="000B409D">
          <w:rPr>
            <w:rFonts w:cstheme="minorHAnsi"/>
          </w:rPr>
          <w:delText>suppliers of temporary specialist labour.</w:delText>
        </w:r>
      </w:del>
      <w:ins w:id="625" w:author="Martin Pedley" w:date="2021-05-16T13:41:00Z">
        <w:r w:rsidR="003E736D" w:rsidRPr="005B34AF">
          <w:rPr>
            <w:rFonts w:cstheme="minorHAnsi"/>
          </w:rPr>
          <w:t xml:space="preserve">The FPS promotes it as a document to aid discussion </w:t>
        </w:r>
      </w:ins>
      <w:ins w:id="626" w:author="Martin Pedley" w:date="2022-01-23T17:41:00Z">
        <w:r w:rsidR="00930B84" w:rsidRPr="005B34AF">
          <w:rPr>
            <w:rFonts w:cstheme="minorHAnsi"/>
          </w:rPr>
          <w:t>amongst member companies</w:t>
        </w:r>
      </w:ins>
      <w:ins w:id="627" w:author="Martin Pedley" w:date="2022-01-24T18:26:00Z">
        <w:r w:rsidR="00CF7DE2">
          <w:rPr>
            <w:rFonts w:cstheme="minorHAnsi"/>
          </w:rPr>
          <w:t xml:space="preserve"> with the goal of </w:t>
        </w:r>
      </w:ins>
      <w:ins w:id="628" w:author="Martin Pedley" w:date="2021-05-16T13:42:00Z">
        <w:r w:rsidR="003E736D" w:rsidRPr="005B34AF">
          <w:rPr>
            <w:rFonts w:cstheme="minorHAnsi"/>
          </w:rPr>
          <w:t>collaboratively and progressively rais</w:t>
        </w:r>
      </w:ins>
      <w:ins w:id="629" w:author="Martin Pedley" w:date="2022-01-24T18:26:00Z">
        <w:r w:rsidR="00CF7DE2">
          <w:rPr>
            <w:rFonts w:cstheme="minorHAnsi"/>
          </w:rPr>
          <w:t>ing</w:t>
        </w:r>
      </w:ins>
      <w:ins w:id="630" w:author="Martin Pedley" w:date="2021-05-16T13:42:00Z">
        <w:r w:rsidR="003E736D" w:rsidRPr="005B34AF">
          <w:rPr>
            <w:rFonts w:cstheme="minorHAnsi"/>
          </w:rPr>
          <w:t xml:space="preserve"> standards</w:t>
        </w:r>
      </w:ins>
      <w:ins w:id="631" w:author="Martin Pedley" w:date="2022-01-24T18:26:00Z">
        <w:r w:rsidR="00CF7DE2">
          <w:rPr>
            <w:rFonts w:cstheme="minorHAnsi"/>
          </w:rPr>
          <w:t>,</w:t>
        </w:r>
      </w:ins>
      <w:ins w:id="632" w:author="Martin Pedley" w:date="2021-05-16T13:42:00Z">
        <w:r w:rsidR="003E736D" w:rsidRPr="005B34AF">
          <w:rPr>
            <w:rFonts w:cstheme="minorHAnsi"/>
          </w:rPr>
          <w:t xml:space="preserve"> and </w:t>
        </w:r>
      </w:ins>
      <w:ins w:id="633" w:author="Martin Pedley" w:date="2022-01-24T18:26:00Z">
        <w:r w:rsidR="00CF7DE2">
          <w:rPr>
            <w:rFonts w:cstheme="minorHAnsi"/>
          </w:rPr>
          <w:t xml:space="preserve">to </w:t>
        </w:r>
      </w:ins>
      <w:ins w:id="634" w:author="Martin Pedley" w:date="2021-05-16T13:42:00Z">
        <w:r w:rsidR="003E736D" w:rsidRPr="005B34AF">
          <w:rPr>
            <w:rFonts w:cstheme="minorHAnsi"/>
          </w:rPr>
          <w:t>improve overall performance of agency supplied labour.</w:t>
        </w:r>
      </w:ins>
      <w:ins w:id="635" w:author="Martin Pedley" w:date="2021-05-16T13:27:00Z">
        <w:r w:rsidR="00634026" w:rsidRPr="005B34AF" w:rsidDel="00634026">
          <w:rPr>
            <w:rFonts w:cstheme="minorHAnsi"/>
          </w:rPr>
          <w:t xml:space="preserve"> </w:t>
        </w:r>
      </w:ins>
      <w:moveFromRangeStart w:id="636" w:author="Martin Pedley" w:date="2021-05-16T13:27:00Z" w:name="move72064048"/>
    </w:p>
    <w:tbl>
      <w:tblPr>
        <w:tblStyle w:val="TableGrid"/>
        <w:tblW w:w="0" w:type="auto"/>
        <w:tblLook w:val="04A0" w:firstRow="1" w:lastRow="0" w:firstColumn="1" w:lastColumn="0" w:noHBand="0" w:noVBand="1"/>
        <w:tblPrChange w:id="637" w:author="Martin Pedley" w:date="2021-08-22T12:34:00Z">
          <w:tblPr>
            <w:tblStyle w:val="TableGrid"/>
            <w:tblW w:w="0" w:type="auto"/>
            <w:tblInd w:w="360" w:type="dxa"/>
            <w:tblLook w:val="04A0" w:firstRow="1" w:lastRow="0" w:firstColumn="1" w:lastColumn="0" w:noHBand="0" w:noVBand="1"/>
          </w:tblPr>
        </w:tblPrChange>
      </w:tblPr>
      <w:tblGrid>
        <w:gridCol w:w="360"/>
        <w:gridCol w:w="4270"/>
        <w:gridCol w:w="360"/>
        <w:gridCol w:w="4034"/>
        <w:gridCol w:w="360"/>
        <w:tblGridChange w:id="638">
          <w:tblGrid>
            <w:gridCol w:w="4630"/>
            <w:gridCol w:w="4394"/>
          </w:tblGrid>
        </w:tblGridChange>
      </w:tblGrid>
      <w:tr w:rsidR="000D63FF" w:rsidRPr="005B34AF" w:rsidDel="00FC2248" w14:paraId="7F9CF661" w14:textId="2464BF58" w:rsidTr="00FC2248">
        <w:trPr>
          <w:gridAfter w:val="1"/>
          <w:wAfter w:w="360" w:type="dxa"/>
          <w:del w:id="639" w:author="Martin Pedley" w:date="2021-08-22T12:34:00Z"/>
        </w:trPr>
        <w:tc>
          <w:tcPr>
            <w:tcW w:w="4630" w:type="dxa"/>
            <w:gridSpan w:val="2"/>
            <w:tcMar>
              <w:left w:w="28" w:type="dxa"/>
              <w:right w:w="28" w:type="dxa"/>
            </w:tcMar>
            <w:tcPrChange w:id="640" w:author="Martin Pedley" w:date="2021-08-22T12:34:00Z">
              <w:tcPr>
                <w:tcW w:w="4630" w:type="dxa"/>
                <w:tcMar>
                  <w:left w:w="28" w:type="dxa"/>
                  <w:right w:w="28" w:type="dxa"/>
                </w:tcMar>
              </w:tcPr>
            </w:tcPrChange>
          </w:tcPr>
          <w:p w14:paraId="26EAE6CC" w14:textId="24B943C9" w:rsidR="000D63FF" w:rsidRPr="005B34AF" w:rsidDel="00FC2248" w:rsidRDefault="000D63FF">
            <w:pPr>
              <w:rPr>
                <w:del w:id="641" w:author="Martin Pedley" w:date="2021-08-22T12:34:00Z"/>
                <w:moveFrom w:id="642" w:author="Martin Pedley" w:date="2021-05-16T13:27:00Z"/>
                <w:rFonts w:cstheme="minorHAnsi"/>
              </w:rPr>
            </w:pPr>
            <w:moveFrom w:id="643" w:author="Martin Pedley" w:date="2021-05-16T13:27:00Z">
              <w:del w:id="644" w:author="Martin Pedley" w:date="2021-08-22T12:34:00Z">
                <w:r w:rsidRPr="005B34AF" w:rsidDel="00FC2248">
                  <w:rPr>
                    <w:rFonts w:cstheme="minorHAnsi"/>
                  </w:rPr>
                  <w:delText>Pro’s</w:delText>
                </w:r>
                <w:r w:rsidR="00170EAC" w:rsidRPr="005B34AF" w:rsidDel="00FC2248">
                  <w:rPr>
                    <w:rFonts w:cstheme="minorHAnsi"/>
                  </w:rPr>
                  <w:delText xml:space="preserve"> of </w:delText>
                </w:r>
                <w:r w:rsidR="00CC0B64" w:rsidRPr="005B34AF" w:rsidDel="00FC2248">
                  <w:rPr>
                    <w:rFonts w:cstheme="minorHAnsi"/>
                  </w:rPr>
                  <w:delText>T</w:delText>
                </w:r>
                <w:r w:rsidR="00170EAC" w:rsidRPr="005B34AF" w:rsidDel="00FC2248">
                  <w:rPr>
                    <w:rFonts w:cstheme="minorHAnsi"/>
                  </w:rPr>
                  <w:delText>empora</w:delText>
                </w:r>
                <w:r w:rsidR="00174C53" w:rsidRPr="005B34AF" w:rsidDel="00FC2248">
                  <w:rPr>
                    <w:rFonts w:cstheme="minorHAnsi"/>
                  </w:rPr>
                  <w:delText>ry labour</w:delText>
                </w:r>
              </w:del>
            </w:moveFrom>
          </w:p>
        </w:tc>
        <w:tc>
          <w:tcPr>
            <w:tcW w:w="4394" w:type="dxa"/>
            <w:gridSpan w:val="2"/>
            <w:tcMar>
              <w:left w:w="28" w:type="dxa"/>
              <w:right w:w="28" w:type="dxa"/>
            </w:tcMar>
            <w:tcPrChange w:id="645" w:author="Martin Pedley" w:date="2021-08-22T12:34:00Z">
              <w:tcPr>
                <w:tcW w:w="4394" w:type="dxa"/>
                <w:tcMar>
                  <w:left w:w="28" w:type="dxa"/>
                  <w:right w:w="28" w:type="dxa"/>
                </w:tcMar>
              </w:tcPr>
            </w:tcPrChange>
          </w:tcPr>
          <w:p w14:paraId="1CA4F6CE" w14:textId="5E9C11D3" w:rsidR="000D63FF" w:rsidRPr="005B34AF" w:rsidDel="00FC2248" w:rsidRDefault="000D63FF">
            <w:pPr>
              <w:rPr>
                <w:del w:id="646" w:author="Martin Pedley" w:date="2021-08-22T12:34:00Z"/>
                <w:moveFrom w:id="647" w:author="Martin Pedley" w:date="2021-05-16T13:27:00Z"/>
                <w:rFonts w:cstheme="minorHAnsi"/>
              </w:rPr>
            </w:pPr>
            <w:moveFrom w:id="648" w:author="Martin Pedley" w:date="2021-05-16T13:27:00Z">
              <w:del w:id="649" w:author="Martin Pedley" w:date="2021-08-22T12:34:00Z">
                <w:r w:rsidRPr="005B34AF" w:rsidDel="00FC2248">
                  <w:rPr>
                    <w:rFonts w:cstheme="minorHAnsi"/>
                  </w:rPr>
                  <w:delText>Con’s</w:delText>
                </w:r>
                <w:r w:rsidR="00174C53" w:rsidRPr="005B34AF" w:rsidDel="00FC2248">
                  <w:rPr>
                    <w:rFonts w:cstheme="minorHAnsi"/>
                  </w:rPr>
                  <w:delText xml:space="preserve"> of </w:delText>
                </w:r>
                <w:r w:rsidR="00CC0B64" w:rsidRPr="005B34AF" w:rsidDel="00FC2248">
                  <w:rPr>
                    <w:rFonts w:cstheme="minorHAnsi"/>
                  </w:rPr>
                  <w:delText>T</w:delText>
                </w:r>
                <w:r w:rsidR="00174C53" w:rsidRPr="005B34AF" w:rsidDel="00FC2248">
                  <w:rPr>
                    <w:rFonts w:cstheme="minorHAnsi"/>
                  </w:rPr>
                  <w:delText>emporary labour</w:delText>
                </w:r>
              </w:del>
            </w:moveFrom>
          </w:p>
        </w:tc>
      </w:tr>
      <w:tr w:rsidR="000D63FF" w:rsidRPr="005B34AF" w:rsidDel="00FC2248" w14:paraId="2D4F3ECB" w14:textId="11A9E8EB" w:rsidTr="00FC2248">
        <w:trPr>
          <w:gridBefore w:val="1"/>
          <w:wBefore w:w="360" w:type="dxa"/>
          <w:del w:id="650" w:author="Martin Pedley" w:date="2021-08-22T12:34:00Z"/>
        </w:trPr>
        <w:tc>
          <w:tcPr>
            <w:tcW w:w="4630" w:type="dxa"/>
            <w:gridSpan w:val="2"/>
            <w:tcMar>
              <w:left w:w="28" w:type="dxa"/>
              <w:right w:w="28" w:type="dxa"/>
            </w:tcMar>
            <w:tcPrChange w:id="651" w:author="Martin Pedley" w:date="2021-08-22T12:34:00Z">
              <w:tcPr>
                <w:tcW w:w="4630" w:type="dxa"/>
                <w:tcMar>
                  <w:left w:w="28" w:type="dxa"/>
                  <w:right w:w="28" w:type="dxa"/>
                </w:tcMar>
              </w:tcPr>
            </w:tcPrChange>
          </w:tcPr>
          <w:p w14:paraId="66E38A0C" w14:textId="606AF533" w:rsidR="000D63FF" w:rsidRPr="005B34AF" w:rsidDel="00FC2248" w:rsidRDefault="000D63FF">
            <w:pPr>
              <w:rPr>
                <w:del w:id="652" w:author="Martin Pedley" w:date="2021-08-22T12:34:00Z"/>
                <w:moveFrom w:id="653" w:author="Martin Pedley" w:date="2021-05-16T13:27:00Z"/>
                <w:rFonts w:cstheme="minorHAnsi"/>
              </w:rPr>
              <w:pPrChange w:id="654" w:author="Martin Pedley" w:date="2021-08-22T12:34:00Z">
                <w:pPr>
                  <w:pStyle w:val="ListParagraph"/>
                  <w:numPr>
                    <w:numId w:val="9"/>
                  </w:numPr>
                  <w:ind w:hanging="360"/>
                </w:pPr>
              </w:pPrChange>
            </w:pPr>
            <w:moveFrom w:id="655" w:author="Martin Pedley" w:date="2021-05-16T13:27:00Z">
              <w:del w:id="656" w:author="Martin Pedley" w:date="2021-08-22T12:34:00Z">
                <w:r w:rsidRPr="005B34AF" w:rsidDel="00FC2248">
                  <w:rPr>
                    <w:rFonts w:cstheme="minorHAnsi"/>
                  </w:rPr>
                  <w:delText xml:space="preserve">Companies can manage peaks and troughs </w:delText>
                </w:r>
                <w:r w:rsidR="00FD061D" w:rsidRPr="005B34AF" w:rsidDel="00FC2248">
                  <w:rPr>
                    <w:rFonts w:cstheme="minorHAnsi"/>
                  </w:rPr>
                  <w:delText>in</w:delText>
                </w:r>
                <w:r w:rsidRPr="005B34AF" w:rsidDel="00FC2248">
                  <w:rPr>
                    <w:rFonts w:cstheme="minorHAnsi"/>
                  </w:rPr>
                  <w:delText xml:space="preserve"> demand</w:delText>
                </w:r>
                <w:r w:rsidR="00FD061D" w:rsidRPr="005B34AF" w:rsidDel="00FC2248">
                  <w:rPr>
                    <w:rFonts w:cstheme="minorHAnsi"/>
                  </w:rPr>
                  <w:delText>s</w:delText>
                </w:r>
                <w:r w:rsidRPr="005B34AF" w:rsidDel="00FC2248">
                  <w:rPr>
                    <w:rFonts w:cstheme="minorHAnsi"/>
                  </w:rPr>
                  <w:delText xml:space="preserve"> of special skills</w:delText>
                </w:r>
                <w:r w:rsidR="00170EAC" w:rsidRPr="005B34AF" w:rsidDel="00FC2248">
                  <w:rPr>
                    <w:rFonts w:cstheme="minorHAnsi"/>
                  </w:rPr>
                  <w:delText>/</w:delText>
                </w:r>
                <w:r w:rsidR="00707396" w:rsidRPr="005B34AF" w:rsidDel="00FC2248">
                  <w:rPr>
                    <w:rFonts w:cstheme="minorHAnsi"/>
                  </w:rPr>
                  <w:delText>competencies.</w:delText>
                </w:r>
              </w:del>
            </w:moveFrom>
          </w:p>
          <w:p w14:paraId="1023E286" w14:textId="2141389D" w:rsidR="000D63FF" w:rsidRPr="005B34AF" w:rsidDel="00FC2248" w:rsidRDefault="00DB429D">
            <w:pPr>
              <w:rPr>
                <w:del w:id="657" w:author="Martin Pedley" w:date="2021-08-22T12:34:00Z"/>
                <w:moveFrom w:id="658" w:author="Martin Pedley" w:date="2021-05-16T13:27:00Z"/>
                <w:rFonts w:cstheme="minorHAnsi"/>
              </w:rPr>
              <w:pPrChange w:id="659" w:author="Martin Pedley" w:date="2021-08-22T12:34:00Z">
                <w:pPr>
                  <w:pStyle w:val="ListParagraph"/>
                  <w:numPr>
                    <w:numId w:val="9"/>
                  </w:numPr>
                  <w:ind w:hanging="360"/>
                </w:pPr>
              </w:pPrChange>
            </w:pPr>
            <w:moveFrom w:id="660" w:author="Martin Pedley" w:date="2021-05-16T13:27:00Z">
              <w:del w:id="661" w:author="Martin Pedley" w:date="2021-08-22T12:34:00Z">
                <w:r w:rsidRPr="005B34AF" w:rsidDel="00FC2248">
                  <w:rPr>
                    <w:rFonts w:cstheme="minorHAnsi"/>
                  </w:rPr>
                  <w:delText xml:space="preserve">Individual workers can </w:delText>
                </w:r>
                <w:r w:rsidR="0088440C" w:rsidRPr="005B34AF" w:rsidDel="00FC2248">
                  <w:rPr>
                    <w:rFonts w:cstheme="minorHAnsi"/>
                  </w:rPr>
                  <w:delText>choose</w:delText>
                </w:r>
                <w:r w:rsidRPr="005B34AF" w:rsidDel="00FC2248">
                  <w:rPr>
                    <w:rFonts w:cstheme="minorHAnsi"/>
                  </w:rPr>
                  <w:delText xml:space="preserve"> </w:delText>
                </w:r>
                <w:r w:rsidR="00FD061D" w:rsidRPr="005B34AF" w:rsidDel="00FC2248">
                  <w:rPr>
                    <w:rFonts w:cstheme="minorHAnsi"/>
                  </w:rPr>
                  <w:delText xml:space="preserve">the </w:delText>
                </w:r>
                <w:r w:rsidRPr="005B34AF" w:rsidDel="00FC2248">
                  <w:rPr>
                    <w:rFonts w:cstheme="minorHAnsi"/>
                  </w:rPr>
                  <w:delText>type of work</w:delText>
                </w:r>
                <w:r w:rsidR="0092283C" w:rsidRPr="005B34AF" w:rsidDel="00FC2248">
                  <w:rPr>
                    <w:rFonts w:cstheme="minorHAnsi"/>
                  </w:rPr>
                  <w:delText xml:space="preserve"> and location</w:delText>
                </w:r>
                <w:r w:rsidR="00707396" w:rsidRPr="005B34AF" w:rsidDel="00FC2248">
                  <w:rPr>
                    <w:rFonts w:cstheme="minorHAnsi"/>
                  </w:rPr>
                  <w:delText>.</w:delText>
                </w:r>
              </w:del>
            </w:moveFrom>
          </w:p>
          <w:p w14:paraId="256FCCE8" w14:textId="7C09386F" w:rsidR="0092283C" w:rsidRPr="005B34AF" w:rsidDel="00FC2248" w:rsidRDefault="0092283C">
            <w:pPr>
              <w:rPr>
                <w:del w:id="662" w:author="Martin Pedley" w:date="2021-08-22T12:34:00Z"/>
                <w:moveFrom w:id="663" w:author="Martin Pedley" w:date="2021-05-16T13:27:00Z"/>
                <w:rFonts w:cstheme="minorHAnsi"/>
              </w:rPr>
              <w:pPrChange w:id="664" w:author="Martin Pedley" w:date="2021-08-22T12:34:00Z">
                <w:pPr>
                  <w:pStyle w:val="ListParagraph"/>
                  <w:numPr>
                    <w:numId w:val="9"/>
                  </w:numPr>
                  <w:ind w:hanging="360"/>
                </w:pPr>
              </w:pPrChange>
            </w:pPr>
            <w:moveFrom w:id="665" w:author="Martin Pedley" w:date="2021-05-16T13:27:00Z">
              <w:del w:id="666" w:author="Martin Pedley" w:date="2021-08-22T12:34:00Z">
                <w:r w:rsidRPr="005B34AF" w:rsidDel="00FC2248">
                  <w:rPr>
                    <w:rFonts w:cstheme="minorHAnsi"/>
                  </w:rPr>
                  <w:delText>Individuals</w:delText>
                </w:r>
                <w:r w:rsidR="0018195B" w:rsidRPr="005B34AF" w:rsidDel="00FC2248">
                  <w:rPr>
                    <w:rFonts w:cstheme="minorHAnsi"/>
                  </w:rPr>
                  <w:delText xml:space="preserve"> may have a greater continuity of </w:delText>
                </w:r>
                <w:r w:rsidR="000D5717" w:rsidRPr="005B34AF" w:rsidDel="00FC2248">
                  <w:rPr>
                    <w:rFonts w:cstheme="minorHAnsi"/>
                  </w:rPr>
                  <w:delText>work and less risk of being laid off</w:delText>
                </w:r>
                <w:r w:rsidR="00CC0B64" w:rsidRPr="005B34AF" w:rsidDel="00FC2248">
                  <w:rPr>
                    <w:rFonts w:cstheme="minorHAnsi"/>
                  </w:rPr>
                  <w:delText xml:space="preserve"> – suits lifestyle.</w:delText>
                </w:r>
              </w:del>
            </w:moveFrom>
          </w:p>
        </w:tc>
        <w:tc>
          <w:tcPr>
            <w:tcW w:w="4394" w:type="dxa"/>
            <w:gridSpan w:val="2"/>
            <w:tcMar>
              <w:left w:w="28" w:type="dxa"/>
              <w:right w:w="28" w:type="dxa"/>
            </w:tcMar>
            <w:tcPrChange w:id="667" w:author="Martin Pedley" w:date="2021-08-22T12:34:00Z">
              <w:tcPr>
                <w:tcW w:w="4394" w:type="dxa"/>
                <w:tcMar>
                  <w:left w:w="28" w:type="dxa"/>
                  <w:right w:w="28" w:type="dxa"/>
                </w:tcMar>
              </w:tcPr>
            </w:tcPrChange>
          </w:tcPr>
          <w:p w14:paraId="0310E2BD" w14:textId="2EAECF7B" w:rsidR="000D63FF" w:rsidRPr="005B34AF" w:rsidDel="00FC2248" w:rsidRDefault="00FC61EB">
            <w:pPr>
              <w:rPr>
                <w:del w:id="668" w:author="Martin Pedley" w:date="2021-08-22T12:34:00Z"/>
                <w:moveFrom w:id="669" w:author="Martin Pedley" w:date="2021-05-16T13:27:00Z"/>
                <w:rFonts w:cstheme="minorHAnsi"/>
              </w:rPr>
              <w:pPrChange w:id="670" w:author="Martin Pedley" w:date="2021-08-22T12:34:00Z">
                <w:pPr>
                  <w:pStyle w:val="ListParagraph"/>
                  <w:numPr>
                    <w:numId w:val="9"/>
                  </w:numPr>
                  <w:ind w:hanging="360"/>
                </w:pPr>
              </w:pPrChange>
            </w:pPr>
            <w:moveFrom w:id="671" w:author="Martin Pedley" w:date="2021-05-16T13:27:00Z">
              <w:del w:id="672" w:author="Martin Pedley" w:date="2021-08-22T12:34:00Z">
                <w:r w:rsidRPr="005B34AF" w:rsidDel="00FC2248">
                  <w:rPr>
                    <w:rFonts w:cstheme="minorHAnsi"/>
                  </w:rPr>
                  <w:delText>N</w:delText>
                </w:r>
                <w:r w:rsidR="00174C53" w:rsidRPr="005B34AF" w:rsidDel="00FC2248">
                  <w:rPr>
                    <w:rFonts w:cstheme="minorHAnsi"/>
                  </w:rPr>
                  <w:delText xml:space="preserve">ot always </w:delText>
                </w:r>
                <w:r w:rsidRPr="005B34AF" w:rsidDel="00FC2248">
                  <w:rPr>
                    <w:rFonts w:cstheme="minorHAnsi"/>
                  </w:rPr>
                  <w:delText xml:space="preserve">possible to understand the </w:delText>
                </w:r>
                <w:r w:rsidR="00553E69" w:rsidRPr="005B34AF" w:rsidDel="00FC2248">
                  <w:rPr>
                    <w:rFonts w:cstheme="minorHAnsi"/>
                  </w:rPr>
                  <w:delText>aptitude</w:delText>
                </w:r>
                <w:r w:rsidR="001E056A" w:rsidRPr="005B34AF" w:rsidDel="00FC2248">
                  <w:rPr>
                    <w:rFonts w:cstheme="minorHAnsi"/>
                  </w:rPr>
                  <w:delText xml:space="preserve"> or attitude of the individual until on site</w:delText>
                </w:r>
                <w:r w:rsidR="00135AA3" w:rsidRPr="005B34AF" w:rsidDel="00FC2248">
                  <w:rPr>
                    <w:rFonts w:cstheme="minorHAnsi"/>
                  </w:rPr>
                  <w:delText xml:space="preserve"> – performance record not easily shared</w:delText>
                </w:r>
                <w:r w:rsidR="00CC0B64" w:rsidRPr="005B34AF" w:rsidDel="00FC2248">
                  <w:rPr>
                    <w:rFonts w:cstheme="minorHAnsi"/>
                  </w:rPr>
                  <w:delText>.</w:delText>
                </w:r>
              </w:del>
            </w:moveFrom>
          </w:p>
          <w:p w14:paraId="506949AD" w14:textId="1FA73406" w:rsidR="00553E69" w:rsidRPr="005B34AF" w:rsidDel="00FC2248" w:rsidRDefault="00553E69">
            <w:pPr>
              <w:rPr>
                <w:del w:id="673" w:author="Martin Pedley" w:date="2021-08-22T12:34:00Z"/>
                <w:moveFrom w:id="674" w:author="Martin Pedley" w:date="2021-05-16T13:27:00Z"/>
                <w:rFonts w:cstheme="minorHAnsi"/>
              </w:rPr>
              <w:pPrChange w:id="675" w:author="Martin Pedley" w:date="2021-08-22T12:34:00Z">
                <w:pPr>
                  <w:pStyle w:val="ListParagraph"/>
                  <w:numPr>
                    <w:numId w:val="9"/>
                  </w:numPr>
                  <w:ind w:hanging="360"/>
                </w:pPr>
              </w:pPrChange>
            </w:pPr>
            <w:moveFrom w:id="676" w:author="Martin Pedley" w:date="2021-05-16T13:27:00Z">
              <w:del w:id="677" w:author="Martin Pedley" w:date="2021-08-22T12:34:00Z">
                <w:r w:rsidRPr="005B34AF" w:rsidDel="00FC2248">
                  <w:rPr>
                    <w:rFonts w:cstheme="minorHAnsi"/>
                  </w:rPr>
                  <w:delText xml:space="preserve">Competence cards and </w:delText>
                </w:r>
                <w:r w:rsidR="00EC2AD6" w:rsidRPr="005B34AF" w:rsidDel="00FC2248">
                  <w:rPr>
                    <w:rFonts w:cstheme="minorHAnsi"/>
                  </w:rPr>
                  <w:delText>skills not always verified</w:delText>
                </w:r>
              </w:del>
            </w:moveFrom>
          </w:p>
          <w:p w14:paraId="408B8E93" w14:textId="0B16AC1B" w:rsidR="00EC2AD6" w:rsidRPr="005B34AF" w:rsidDel="00FC2248" w:rsidRDefault="00EC2AD6">
            <w:pPr>
              <w:rPr>
                <w:del w:id="678" w:author="Martin Pedley" w:date="2021-08-22T12:34:00Z"/>
                <w:moveFrom w:id="679" w:author="Martin Pedley" w:date="2021-05-16T13:27:00Z"/>
                <w:rFonts w:cstheme="minorHAnsi"/>
              </w:rPr>
              <w:pPrChange w:id="680" w:author="Martin Pedley" w:date="2021-08-22T12:34:00Z">
                <w:pPr>
                  <w:pStyle w:val="ListParagraph"/>
                  <w:numPr>
                    <w:numId w:val="9"/>
                  </w:numPr>
                  <w:ind w:hanging="360"/>
                </w:pPr>
              </w:pPrChange>
            </w:pPr>
            <w:moveFrom w:id="681" w:author="Martin Pedley" w:date="2021-05-16T13:27:00Z">
              <w:del w:id="682" w:author="Martin Pedley" w:date="2021-08-22T12:34:00Z">
                <w:r w:rsidRPr="005B34AF" w:rsidDel="00FC2248">
                  <w:rPr>
                    <w:rFonts w:cstheme="minorHAnsi"/>
                  </w:rPr>
                  <w:delText>Difficult for piling companies to give feedback</w:delText>
                </w:r>
              </w:del>
            </w:moveFrom>
          </w:p>
          <w:p w14:paraId="6B10D017" w14:textId="55FF8675" w:rsidR="001E056A" w:rsidRPr="005B34AF" w:rsidDel="00FC2248" w:rsidRDefault="00AE73ED">
            <w:pPr>
              <w:rPr>
                <w:del w:id="683" w:author="Martin Pedley" w:date="2021-08-22T12:34:00Z"/>
                <w:moveFrom w:id="684" w:author="Martin Pedley" w:date="2021-05-16T13:27:00Z"/>
                <w:rFonts w:cstheme="minorHAnsi"/>
              </w:rPr>
              <w:pPrChange w:id="685" w:author="Martin Pedley" w:date="2021-08-22T12:34:00Z">
                <w:pPr>
                  <w:pStyle w:val="ListParagraph"/>
                  <w:numPr>
                    <w:numId w:val="9"/>
                  </w:numPr>
                  <w:ind w:hanging="360"/>
                </w:pPr>
              </w:pPrChange>
            </w:pPr>
            <w:moveFrom w:id="686" w:author="Martin Pedley" w:date="2021-05-16T13:27:00Z">
              <w:del w:id="687" w:author="Martin Pedley" w:date="2021-08-22T12:34:00Z">
                <w:r w:rsidRPr="005B34AF" w:rsidDel="00FC2248">
                  <w:rPr>
                    <w:rFonts w:cstheme="minorHAnsi"/>
                  </w:rPr>
                  <w:delText>Individual workers do not receive ongoing development of their skills</w:delText>
                </w:r>
                <w:r w:rsidR="00EC2AD6" w:rsidRPr="005B34AF" w:rsidDel="00FC2248">
                  <w:rPr>
                    <w:rFonts w:cstheme="minorHAnsi"/>
                  </w:rPr>
                  <w:delText xml:space="preserve"> in a structured way</w:delText>
                </w:r>
                <w:r w:rsidR="00CD4B6B" w:rsidRPr="005B34AF" w:rsidDel="00FC2248">
                  <w:rPr>
                    <w:rFonts w:cstheme="minorHAnsi"/>
                  </w:rPr>
                  <w:delText xml:space="preserve">  </w:delText>
                </w:r>
              </w:del>
            </w:moveFrom>
          </w:p>
          <w:p w14:paraId="7BB67272" w14:textId="23EFFAFF" w:rsidR="00AE73ED" w:rsidRPr="005B34AF" w:rsidDel="00FC2248" w:rsidRDefault="00E57322">
            <w:pPr>
              <w:rPr>
                <w:del w:id="688" w:author="Martin Pedley" w:date="2021-08-22T12:34:00Z"/>
                <w:moveFrom w:id="689" w:author="Martin Pedley" w:date="2021-05-16T13:27:00Z"/>
                <w:rFonts w:cstheme="minorHAnsi"/>
              </w:rPr>
              <w:pPrChange w:id="690" w:author="Martin Pedley" w:date="2021-08-22T12:34:00Z">
                <w:pPr>
                  <w:pStyle w:val="ListParagraph"/>
                  <w:numPr>
                    <w:numId w:val="9"/>
                  </w:numPr>
                  <w:ind w:hanging="360"/>
                </w:pPr>
              </w:pPrChange>
            </w:pPr>
            <w:moveFrom w:id="691" w:author="Martin Pedley" w:date="2021-05-16T13:27:00Z">
              <w:del w:id="692" w:author="Martin Pedley" w:date="2021-08-22T12:34:00Z">
                <w:r w:rsidRPr="005B34AF" w:rsidDel="00FC2248">
                  <w:rPr>
                    <w:rFonts w:cstheme="minorHAnsi"/>
                  </w:rPr>
                  <w:delText xml:space="preserve">Terms and conditions of permanent and temporary employees </w:delText>
                </w:r>
                <w:r w:rsidR="006F0FFB" w:rsidRPr="005B34AF" w:rsidDel="00FC2248">
                  <w:rPr>
                    <w:rFonts w:cstheme="minorHAnsi"/>
                  </w:rPr>
                  <w:delText>can vary</w:delText>
                </w:r>
                <w:r w:rsidR="00242837" w:rsidRPr="005B34AF" w:rsidDel="00FC2248">
                  <w:rPr>
                    <w:rFonts w:cstheme="minorHAnsi"/>
                  </w:rPr>
                  <w:delText>, rates are not consistent</w:delText>
                </w:r>
                <w:r w:rsidRPr="005B34AF" w:rsidDel="00FC2248">
                  <w:rPr>
                    <w:rFonts w:cstheme="minorHAnsi"/>
                  </w:rPr>
                  <w:delText>.</w:delText>
                </w:r>
              </w:del>
            </w:moveFrom>
          </w:p>
          <w:p w14:paraId="0882664B" w14:textId="05A4CE91" w:rsidR="00E57322" w:rsidRPr="005B34AF" w:rsidDel="00FC2248" w:rsidRDefault="0E2A7721">
            <w:pPr>
              <w:rPr>
                <w:del w:id="693" w:author="Martin Pedley" w:date="2021-08-22T12:34:00Z"/>
                <w:moveFrom w:id="694" w:author="Martin Pedley" w:date="2021-05-16T13:27:00Z"/>
                <w:rFonts w:cstheme="minorHAnsi"/>
              </w:rPr>
              <w:pPrChange w:id="695" w:author="Martin Pedley" w:date="2021-08-22T12:34:00Z">
                <w:pPr>
                  <w:pStyle w:val="ListParagraph"/>
                  <w:numPr>
                    <w:numId w:val="9"/>
                  </w:numPr>
                  <w:ind w:hanging="360"/>
                </w:pPr>
              </w:pPrChange>
            </w:pPr>
            <w:moveFrom w:id="696" w:author="Martin Pedley" w:date="2021-05-16T13:27:00Z">
              <w:del w:id="697" w:author="Martin Pedley" w:date="2021-08-22T12:34:00Z">
                <w:r w:rsidRPr="005B34AF" w:rsidDel="00FC2248">
                  <w:rPr>
                    <w:rFonts w:cstheme="minorHAnsi"/>
                  </w:rPr>
                  <w:delText>No guarantee the worker will stay for the duration of a projec</w:delText>
                </w:r>
                <w:r w:rsidR="2BB6EB13" w:rsidRPr="005B34AF" w:rsidDel="00FC2248">
                  <w:rPr>
                    <w:rFonts w:cstheme="minorHAnsi"/>
                  </w:rPr>
                  <w:delText>t</w:delText>
                </w:r>
              </w:del>
            </w:moveFrom>
          </w:p>
          <w:p w14:paraId="4F098713" w14:textId="12AB420C" w:rsidR="00555D16" w:rsidRPr="005B34AF" w:rsidDel="00FC2248" w:rsidRDefault="0088440C">
            <w:pPr>
              <w:rPr>
                <w:del w:id="698" w:author="Martin Pedley" w:date="2021-08-22T12:34:00Z"/>
                <w:moveFrom w:id="699" w:author="Martin Pedley" w:date="2021-05-16T13:27:00Z"/>
                <w:rFonts w:cstheme="minorHAnsi"/>
              </w:rPr>
              <w:pPrChange w:id="700" w:author="Martin Pedley" w:date="2021-08-22T12:34:00Z">
                <w:pPr>
                  <w:pStyle w:val="ListParagraph"/>
                  <w:numPr>
                    <w:numId w:val="9"/>
                  </w:numPr>
                  <w:ind w:hanging="360"/>
                </w:pPr>
              </w:pPrChange>
            </w:pPr>
            <w:moveFrom w:id="701" w:author="Martin Pedley" w:date="2021-05-16T13:27:00Z">
              <w:del w:id="702" w:author="Martin Pedley" w:date="2021-08-22T12:34:00Z">
                <w:r w:rsidRPr="005B34AF" w:rsidDel="00FC2248">
                  <w:rPr>
                    <w:rFonts w:cstheme="minorHAnsi"/>
                  </w:rPr>
                  <w:delText>Limited regulation of labour suppliers</w:delText>
                </w:r>
                <w:r w:rsidR="00FD061D" w:rsidRPr="005B34AF" w:rsidDel="00FC2248">
                  <w:rPr>
                    <w:rFonts w:cstheme="minorHAnsi"/>
                  </w:rPr>
                  <w:delText xml:space="preserve"> meaning difficulties to raise the lowest common denominator</w:delText>
                </w:r>
              </w:del>
            </w:moveFrom>
          </w:p>
          <w:p w14:paraId="4D14AD75" w14:textId="0B5687F1" w:rsidR="00707396" w:rsidRPr="005B34AF" w:rsidDel="00FC2248" w:rsidRDefault="003C71BC">
            <w:pPr>
              <w:rPr>
                <w:del w:id="703" w:author="Martin Pedley" w:date="2021-08-22T12:34:00Z"/>
                <w:moveFrom w:id="704" w:author="Martin Pedley" w:date="2021-05-16T13:27:00Z"/>
                <w:rFonts w:cstheme="minorHAnsi"/>
              </w:rPr>
              <w:pPrChange w:id="705" w:author="Martin Pedley" w:date="2021-08-22T12:34:00Z">
                <w:pPr>
                  <w:pStyle w:val="ListParagraph"/>
                  <w:numPr>
                    <w:numId w:val="9"/>
                  </w:numPr>
                  <w:ind w:hanging="360"/>
                </w:pPr>
              </w:pPrChange>
            </w:pPr>
            <w:moveFrom w:id="706" w:author="Martin Pedley" w:date="2021-05-16T13:27:00Z">
              <w:del w:id="707" w:author="Martin Pedley" w:date="2021-08-22T12:34:00Z">
                <w:r w:rsidRPr="005B34AF" w:rsidDel="00FC2248">
                  <w:rPr>
                    <w:rFonts w:cstheme="minorHAnsi"/>
                  </w:rPr>
                  <w:delText xml:space="preserve">No minimum standards for safety critical medicals, behavioural safety programmes, D&amp;A </w:delText>
                </w:r>
                <w:r w:rsidR="00B71404" w:rsidRPr="005B34AF" w:rsidDel="00FC2248">
                  <w:rPr>
                    <w:rFonts w:cstheme="minorHAnsi"/>
                  </w:rPr>
                  <w:delText xml:space="preserve">testing, </w:delText>
                </w:r>
                <w:r w:rsidR="00A2064F" w:rsidRPr="005B34AF" w:rsidDel="00FC2248">
                  <w:rPr>
                    <w:rFonts w:cstheme="minorHAnsi"/>
                  </w:rPr>
                  <w:delText>control of working hours</w:delText>
                </w:r>
                <w:r w:rsidR="0088440C" w:rsidRPr="005B34AF" w:rsidDel="00FC2248">
                  <w:rPr>
                    <w:rFonts w:cstheme="minorHAnsi"/>
                  </w:rPr>
                  <w:delText xml:space="preserve"> </w:delText>
                </w:r>
              </w:del>
            </w:moveFrom>
          </w:p>
        </w:tc>
      </w:tr>
      <w:moveFromRangeEnd w:id="636"/>
    </w:tbl>
    <w:p w14:paraId="67330F2A" w14:textId="7979FA63" w:rsidR="000D7570" w:rsidRPr="005B34AF" w:rsidDel="0037582D" w:rsidRDefault="000D7570">
      <w:pPr>
        <w:rPr>
          <w:del w:id="708" w:author="Martin Pedley" w:date="2021-12-03T09:02:00Z"/>
          <w:rFonts w:cstheme="minorHAnsi"/>
        </w:rPr>
        <w:pPrChange w:id="709" w:author="Martin Pedley" w:date="2021-08-22T12:34:00Z">
          <w:pPr>
            <w:ind w:left="360"/>
          </w:pPr>
        </w:pPrChange>
      </w:pPr>
    </w:p>
    <w:p w14:paraId="07D98EAF" w14:textId="40439795" w:rsidR="004C4D96" w:rsidRPr="005B34AF" w:rsidRDefault="004C4D96" w:rsidP="004C4D96">
      <w:pPr>
        <w:rPr>
          <w:rFonts w:cstheme="minorHAnsi"/>
        </w:rPr>
      </w:pPr>
    </w:p>
    <w:p w14:paraId="30D46FA8" w14:textId="0650693D" w:rsidR="00EF5EC7" w:rsidRPr="005E2C8F" w:rsidRDefault="00EF5EC7">
      <w:pPr>
        <w:pStyle w:val="Heading1"/>
        <w:rPr>
          <w:ins w:id="710" w:author="Martin Pedley" w:date="2021-08-22T12:37:00Z"/>
        </w:rPr>
        <w:pPrChange w:id="711" w:author="Martin Pedley" w:date="2022-01-24T18:30:00Z">
          <w:pPr>
            <w:pStyle w:val="Heading2"/>
            <w:numPr>
              <w:numId w:val="3"/>
            </w:numPr>
            <w:ind w:left="360" w:hanging="360"/>
          </w:pPr>
        </w:pPrChange>
      </w:pPr>
      <w:bookmarkStart w:id="712" w:name="_Toc94448994"/>
      <w:ins w:id="713" w:author="Martin Pedley" w:date="2021-08-22T12:38:00Z">
        <w:r w:rsidRPr="005E2C8F">
          <w:t>CURRENT PRACTICES</w:t>
        </w:r>
      </w:ins>
      <w:bookmarkEnd w:id="712"/>
    </w:p>
    <w:p w14:paraId="327200C1" w14:textId="089AA280" w:rsidR="00EF5EC7" w:rsidRPr="005B34AF" w:rsidRDefault="00EF5EC7" w:rsidP="00EF5EC7">
      <w:pPr>
        <w:pStyle w:val="Heading2"/>
        <w:numPr>
          <w:ilvl w:val="1"/>
          <w:numId w:val="3"/>
        </w:numPr>
        <w:rPr>
          <w:ins w:id="714" w:author="Martin Pedley" w:date="2021-08-22T12:39:00Z"/>
          <w:rFonts w:asciiTheme="minorHAnsi" w:hAnsiTheme="minorHAnsi" w:cstheme="minorHAnsi"/>
          <w:rPrChange w:id="715" w:author="Martin Pedley" w:date="2022-01-24T18:03:00Z">
            <w:rPr>
              <w:ins w:id="716" w:author="Martin Pedley" w:date="2021-08-22T12:39:00Z"/>
            </w:rPr>
          </w:rPrChange>
        </w:rPr>
      </w:pPr>
      <w:bookmarkStart w:id="717" w:name="_Toc94448995"/>
      <w:ins w:id="718" w:author="Martin Pedley" w:date="2021-08-22T12:38:00Z">
        <w:r w:rsidRPr="005B34AF">
          <w:rPr>
            <w:rFonts w:asciiTheme="minorHAnsi" w:hAnsiTheme="minorHAnsi" w:cstheme="minorHAnsi"/>
            <w:rPrChange w:id="719" w:author="Martin Pedley" w:date="2022-01-24T18:03:00Z">
              <w:rPr/>
            </w:rPrChange>
          </w:rPr>
          <w:t>FPS MEMBERS SURVEY</w:t>
        </w:r>
      </w:ins>
      <w:bookmarkEnd w:id="717"/>
    </w:p>
    <w:p w14:paraId="226B0D15" w14:textId="10EB1D5D" w:rsidR="00EF5EC7" w:rsidRPr="005B34AF" w:rsidRDefault="00EF5EC7" w:rsidP="00EF5EC7">
      <w:pPr>
        <w:ind w:left="720"/>
        <w:rPr>
          <w:ins w:id="720" w:author="Martin Pedley" w:date="2021-08-22T12:39:00Z"/>
          <w:rFonts w:cstheme="minorHAnsi"/>
        </w:rPr>
      </w:pPr>
      <w:ins w:id="721" w:author="Martin Pedley" w:date="2021-08-22T12:39:00Z">
        <w:r w:rsidRPr="005B34AF">
          <w:rPr>
            <w:rFonts w:cstheme="minorHAnsi"/>
          </w:rPr>
          <w:t xml:space="preserve">The member representatives involved in drafting this document </w:t>
        </w:r>
      </w:ins>
      <w:ins w:id="722" w:author="Martin Pedley" w:date="2022-01-23T17:43:00Z">
        <w:r w:rsidR="00D818A2" w:rsidRPr="005B34AF">
          <w:rPr>
            <w:rFonts w:cstheme="minorHAnsi"/>
          </w:rPr>
          <w:t xml:space="preserve">(typically responsible for daily </w:t>
        </w:r>
      </w:ins>
      <w:ins w:id="723" w:author="Martin Pedley" w:date="2022-01-23T17:44:00Z">
        <w:r w:rsidR="00D818A2" w:rsidRPr="005B34AF">
          <w:rPr>
            <w:rFonts w:cstheme="minorHAnsi"/>
          </w:rPr>
          <w:t xml:space="preserve">labour issues) </w:t>
        </w:r>
      </w:ins>
      <w:ins w:id="724" w:author="Martin Pedley" w:date="2021-08-22T12:39:00Z">
        <w:r w:rsidRPr="005B34AF">
          <w:rPr>
            <w:rFonts w:cstheme="minorHAnsi"/>
          </w:rPr>
          <w:t>carried out a qualitative survey of the</w:t>
        </w:r>
      </w:ins>
      <w:ins w:id="725" w:author="Martin Pedley" w:date="2021-08-22T12:40:00Z">
        <w:r w:rsidRPr="005B34AF">
          <w:rPr>
            <w:rFonts w:cstheme="minorHAnsi"/>
          </w:rPr>
          <w:t>ir</w:t>
        </w:r>
      </w:ins>
      <w:ins w:id="726" w:author="Martin Pedley" w:date="2021-08-22T12:39:00Z">
        <w:r w:rsidRPr="005B34AF">
          <w:rPr>
            <w:rFonts w:cstheme="minorHAnsi"/>
          </w:rPr>
          <w:t xml:space="preserve"> experience of engaging temporary piling labour through agencies. They found members generally have a core workforce that they have invested in to ensure minimum levels of training.  In addition, they have structures in place to ensure progressive development and performance feedback to employees. Direct employees often also benefit from consistent terms and conditions of employment, </w:t>
        </w:r>
      </w:ins>
      <w:ins w:id="727" w:author="Martin Pedley" w:date="2022-01-23T17:43:00Z">
        <w:r w:rsidR="001704EA" w:rsidRPr="005B34AF">
          <w:rPr>
            <w:rFonts w:cstheme="minorHAnsi"/>
          </w:rPr>
          <w:t xml:space="preserve">security of pay during quiet periods, </w:t>
        </w:r>
      </w:ins>
      <w:proofErr w:type="gramStart"/>
      <w:ins w:id="728" w:author="Martin Pedley" w:date="2021-08-22T12:39:00Z">
        <w:r w:rsidRPr="005B34AF">
          <w:rPr>
            <w:rFonts w:cstheme="minorHAnsi"/>
          </w:rPr>
          <w:t>wellbeing</w:t>
        </w:r>
        <w:proofErr w:type="gramEnd"/>
        <w:r w:rsidRPr="005B34AF">
          <w:rPr>
            <w:rFonts w:cstheme="minorHAnsi"/>
          </w:rPr>
          <w:t xml:space="preserve"> and behavioural safety programmes.  However, </w:t>
        </w:r>
      </w:ins>
      <w:ins w:id="729" w:author="Martin Pedley" w:date="2022-01-23T17:43:00Z">
        <w:r w:rsidR="001704EA" w:rsidRPr="005B34AF">
          <w:rPr>
            <w:rFonts w:cstheme="minorHAnsi"/>
          </w:rPr>
          <w:t xml:space="preserve">the </w:t>
        </w:r>
      </w:ins>
      <w:ins w:id="730" w:author="Martin Pedley" w:date="2021-08-22T12:39:00Z">
        <w:r w:rsidRPr="005B34AF">
          <w:rPr>
            <w:rFonts w:cstheme="minorHAnsi"/>
          </w:rPr>
          <w:t xml:space="preserve">members also recognise that the ability to bring in additional specialist labour to meet demands in workload was important.  Some members have </w:t>
        </w:r>
      </w:ins>
      <w:ins w:id="731" w:author="Martin Pedley" w:date="2022-01-23T17:44:00Z">
        <w:r w:rsidR="002E1045" w:rsidRPr="005B34AF">
          <w:rPr>
            <w:rFonts w:cstheme="minorHAnsi"/>
          </w:rPr>
          <w:t xml:space="preserve">intercompany </w:t>
        </w:r>
      </w:ins>
      <w:ins w:id="732" w:author="Martin Pedley" w:date="2021-08-22T12:39:00Z">
        <w:r w:rsidRPr="005B34AF">
          <w:rPr>
            <w:rFonts w:cstheme="minorHAnsi"/>
          </w:rPr>
          <w:t xml:space="preserve">labour sharing agreements in place that work well as the standard of the labour supplied is reliable in terms of competence and training.  </w:t>
        </w:r>
      </w:ins>
    </w:p>
    <w:p w14:paraId="53E2C972" w14:textId="669F31AC" w:rsidR="00F466AB" w:rsidRPr="005B34AF" w:rsidRDefault="00EF5EC7" w:rsidP="00EF5EC7">
      <w:pPr>
        <w:ind w:left="720"/>
        <w:rPr>
          <w:ins w:id="733" w:author="Martin Pedley" w:date="2021-12-03T09:29:00Z"/>
          <w:rFonts w:cstheme="minorHAnsi"/>
        </w:rPr>
      </w:pPr>
      <w:ins w:id="734" w:author="Martin Pedley" w:date="2021-08-22T12:39:00Z">
        <w:r w:rsidRPr="005B34AF">
          <w:rPr>
            <w:rFonts w:cstheme="minorHAnsi"/>
          </w:rPr>
          <w:t xml:space="preserve">Labour supplied by agencies however is seen to be less reliable.  </w:t>
        </w:r>
      </w:ins>
      <w:ins w:id="735" w:author="Martin Pedley" w:date="2022-01-23T17:44:00Z">
        <w:r w:rsidR="002E1045" w:rsidRPr="005B34AF">
          <w:rPr>
            <w:rFonts w:cstheme="minorHAnsi"/>
          </w:rPr>
          <w:t>Concerns</w:t>
        </w:r>
      </w:ins>
      <w:ins w:id="736" w:author="Martin Pedley" w:date="2021-08-22T12:39:00Z">
        <w:r w:rsidRPr="005B34AF">
          <w:rPr>
            <w:rFonts w:cstheme="minorHAnsi"/>
          </w:rPr>
          <w:t xml:space="preserve"> centre around verification of skills, unreliable performance information on individuals, inconsistent processes to provide performance feedback, uncertainty about agency labour remaining on a project, no minimum standards to ensure safety critical medicals, D&amp;A testing, working hours and the wellbeing of individuals can be assured.  Agencies were also not seen as providing ongoing training and development of those on their books or promoting a career route to bring new blood into the industry.  </w:t>
        </w:r>
      </w:ins>
    </w:p>
    <w:p w14:paraId="2B3FE4C4" w14:textId="346826FC" w:rsidR="008F4F2A" w:rsidRPr="005B34AF" w:rsidRDefault="00F466AB" w:rsidP="00EF5EC7">
      <w:pPr>
        <w:ind w:left="720"/>
        <w:rPr>
          <w:ins w:id="737" w:author="Martin Pedley" w:date="2021-12-03T09:36:00Z"/>
          <w:rFonts w:cstheme="minorHAnsi"/>
        </w:rPr>
      </w:pPr>
      <w:ins w:id="738" w:author="Martin Pedley" w:date="2021-12-03T09:29:00Z">
        <w:r w:rsidRPr="005B34AF">
          <w:rPr>
            <w:rFonts w:cstheme="minorHAnsi"/>
          </w:rPr>
          <w:t xml:space="preserve">Of </w:t>
        </w:r>
      </w:ins>
      <w:ins w:id="739" w:author="Martin Pedley" w:date="2022-01-23T17:45:00Z">
        <w:r w:rsidR="002E1045" w:rsidRPr="005B34AF">
          <w:rPr>
            <w:rFonts w:cstheme="minorHAnsi"/>
          </w:rPr>
          <w:t>frustration</w:t>
        </w:r>
      </w:ins>
      <w:ins w:id="740" w:author="Martin Pedley" w:date="2021-12-03T09:29:00Z">
        <w:r w:rsidRPr="005B34AF">
          <w:rPr>
            <w:rFonts w:cstheme="minorHAnsi"/>
          </w:rPr>
          <w:t xml:space="preserve"> is that </w:t>
        </w:r>
      </w:ins>
      <w:ins w:id="741" w:author="Martin Pedley" w:date="2021-12-03T09:32:00Z">
        <w:r w:rsidR="00640BFC" w:rsidRPr="005B34AF">
          <w:rPr>
            <w:rFonts w:cstheme="minorHAnsi"/>
          </w:rPr>
          <w:t xml:space="preserve">some </w:t>
        </w:r>
      </w:ins>
      <w:ins w:id="742" w:author="Martin Pedley" w:date="2021-12-03T09:29:00Z">
        <w:r w:rsidRPr="005B34AF">
          <w:rPr>
            <w:rFonts w:cstheme="minorHAnsi"/>
          </w:rPr>
          <w:t>member companies have</w:t>
        </w:r>
      </w:ins>
      <w:ins w:id="743" w:author="Martin Pedley" w:date="2021-12-03T09:30:00Z">
        <w:r w:rsidRPr="005B34AF">
          <w:rPr>
            <w:rFonts w:cstheme="minorHAnsi"/>
          </w:rPr>
          <w:t xml:space="preserve"> seen long term employees</w:t>
        </w:r>
        <w:r w:rsidR="00986304" w:rsidRPr="005B34AF">
          <w:rPr>
            <w:rFonts w:cstheme="minorHAnsi"/>
          </w:rPr>
          <w:t xml:space="preserve"> (who have been supported with </w:t>
        </w:r>
      </w:ins>
      <w:ins w:id="744" w:author="Martin Pedley" w:date="2021-12-03T09:31:00Z">
        <w:r w:rsidR="00A53952" w:rsidRPr="005B34AF">
          <w:rPr>
            <w:rFonts w:cstheme="minorHAnsi"/>
          </w:rPr>
          <w:t xml:space="preserve">development and </w:t>
        </w:r>
      </w:ins>
      <w:ins w:id="745" w:author="Martin Pedley" w:date="2021-12-03T09:30:00Z">
        <w:r w:rsidR="00986304" w:rsidRPr="005B34AF">
          <w:rPr>
            <w:rFonts w:cstheme="minorHAnsi"/>
          </w:rPr>
          <w:t>training</w:t>
        </w:r>
        <w:r w:rsidR="00A53952" w:rsidRPr="005B34AF">
          <w:rPr>
            <w:rFonts w:cstheme="minorHAnsi"/>
          </w:rPr>
          <w:t>)</w:t>
        </w:r>
      </w:ins>
      <w:ins w:id="746" w:author="Martin Pedley" w:date="2021-12-03T09:31:00Z">
        <w:r w:rsidR="00A53952" w:rsidRPr="005B34AF">
          <w:rPr>
            <w:rFonts w:cstheme="minorHAnsi"/>
          </w:rPr>
          <w:t xml:space="preserve"> lured by higher agency rates</w:t>
        </w:r>
        <w:r w:rsidR="00EE1408" w:rsidRPr="005B34AF">
          <w:rPr>
            <w:rFonts w:cstheme="minorHAnsi"/>
          </w:rPr>
          <w:t xml:space="preserve">, only to have </w:t>
        </w:r>
      </w:ins>
      <w:ins w:id="747" w:author="Martin Pedley" w:date="2021-12-03T09:32:00Z">
        <w:r w:rsidR="00EE1408" w:rsidRPr="005B34AF">
          <w:rPr>
            <w:rFonts w:cstheme="minorHAnsi"/>
          </w:rPr>
          <w:t>to pay significant</w:t>
        </w:r>
        <w:r w:rsidR="00640BFC" w:rsidRPr="005B34AF">
          <w:rPr>
            <w:rFonts w:cstheme="minorHAnsi"/>
          </w:rPr>
          <w:t xml:space="preserve">ly higher rates </w:t>
        </w:r>
      </w:ins>
      <w:ins w:id="748" w:author="Martin Pedley" w:date="2021-12-03T09:33:00Z">
        <w:r w:rsidR="00AB10F6" w:rsidRPr="005B34AF">
          <w:rPr>
            <w:rFonts w:cstheme="minorHAnsi"/>
          </w:rPr>
          <w:t xml:space="preserve">for </w:t>
        </w:r>
      </w:ins>
      <w:ins w:id="749" w:author="Martin Pedley" w:date="2022-01-30T15:36:00Z">
        <w:r w:rsidR="006E3BCB">
          <w:rPr>
            <w:rFonts w:cstheme="minorHAnsi"/>
          </w:rPr>
          <w:t xml:space="preserve">the same </w:t>
        </w:r>
      </w:ins>
      <w:ins w:id="750" w:author="Martin Pedley" w:date="2021-12-03T09:33:00Z">
        <w:r w:rsidR="00AB10F6" w:rsidRPr="005B34AF">
          <w:rPr>
            <w:rFonts w:cstheme="minorHAnsi"/>
          </w:rPr>
          <w:t>employees</w:t>
        </w:r>
      </w:ins>
      <w:ins w:id="751" w:author="Martin Pedley" w:date="2022-01-30T15:36:00Z">
        <w:r w:rsidR="006E3BCB">
          <w:rPr>
            <w:rFonts w:cstheme="minorHAnsi"/>
          </w:rPr>
          <w:t>,</w:t>
        </w:r>
      </w:ins>
      <w:ins w:id="752" w:author="Martin Pedley" w:date="2021-12-03T09:33:00Z">
        <w:r w:rsidR="00AB10F6" w:rsidRPr="005B34AF">
          <w:rPr>
            <w:rFonts w:cstheme="minorHAnsi"/>
          </w:rPr>
          <w:t xml:space="preserve"> </w:t>
        </w:r>
      </w:ins>
      <w:ins w:id="753" w:author="Martin Pedley" w:date="2021-12-03T09:35:00Z">
        <w:r w:rsidR="005D4FFA" w:rsidRPr="005B34AF">
          <w:rPr>
            <w:rFonts w:cstheme="minorHAnsi"/>
          </w:rPr>
          <w:t xml:space="preserve">who are no longer </w:t>
        </w:r>
        <w:r w:rsidR="00F0633B" w:rsidRPr="005B34AF">
          <w:rPr>
            <w:rFonts w:cstheme="minorHAnsi"/>
          </w:rPr>
          <w:t>being developed or</w:t>
        </w:r>
      </w:ins>
      <w:ins w:id="754" w:author="Martin Pedley" w:date="2021-12-03T09:36:00Z">
        <w:r w:rsidR="008F4F2A" w:rsidRPr="005B34AF">
          <w:rPr>
            <w:rFonts w:cstheme="minorHAnsi"/>
          </w:rPr>
          <w:t xml:space="preserve"> supported in the same way</w:t>
        </w:r>
      </w:ins>
      <w:ins w:id="755" w:author="Martin Pedley" w:date="2022-01-30T15:36:00Z">
        <w:r w:rsidR="006E3BCB">
          <w:rPr>
            <w:rFonts w:cstheme="minorHAnsi"/>
          </w:rPr>
          <w:t xml:space="preserve"> by an agency</w:t>
        </w:r>
      </w:ins>
      <w:ins w:id="756" w:author="Martin Pedley" w:date="2021-12-03T09:36:00Z">
        <w:r w:rsidR="008F4F2A" w:rsidRPr="005B34AF">
          <w:rPr>
            <w:rFonts w:cstheme="minorHAnsi"/>
          </w:rPr>
          <w:t>.</w:t>
        </w:r>
      </w:ins>
    </w:p>
    <w:p w14:paraId="7FE1B013" w14:textId="1ACFA6D4" w:rsidR="00EF5EC7" w:rsidRPr="005B34AF" w:rsidRDefault="00EF5EC7" w:rsidP="00EF5EC7">
      <w:pPr>
        <w:ind w:left="720"/>
        <w:rPr>
          <w:ins w:id="757" w:author="Martin Pedley" w:date="2021-08-22T12:39:00Z"/>
          <w:rFonts w:cstheme="minorHAnsi"/>
        </w:rPr>
      </w:pPr>
      <w:ins w:id="758" w:author="Martin Pedley" w:date="2021-08-22T12:39:00Z">
        <w:r w:rsidRPr="005B34AF">
          <w:rPr>
            <w:rFonts w:cstheme="minorHAnsi"/>
          </w:rPr>
          <w:t>In view of the criticality of a good supply of specialist labour to balance peaks and troughs in the industry members felt that few agencies were strategic in understanding their customers’ needs.</w:t>
        </w:r>
      </w:ins>
    </w:p>
    <w:p w14:paraId="7517AD08" w14:textId="69E3992D" w:rsidR="00EF5EC7" w:rsidRPr="005B34AF" w:rsidRDefault="00EF5EC7" w:rsidP="00EF5EC7">
      <w:pPr>
        <w:pStyle w:val="Heading2"/>
        <w:numPr>
          <w:ilvl w:val="1"/>
          <w:numId w:val="3"/>
        </w:numPr>
        <w:rPr>
          <w:ins w:id="759" w:author="Martin Pedley" w:date="2021-08-22T12:38:00Z"/>
          <w:rFonts w:asciiTheme="minorHAnsi" w:hAnsiTheme="minorHAnsi" w:cstheme="minorHAnsi"/>
          <w:rPrChange w:id="760" w:author="Martin Pedley" w:date="2022-01-24T18:03:00Z">
            <w:rPr>
              <w:ins w:id="761" w:author="Martin Pedley" w:date="2021-08-22T12:38:00Z"/>
            </w:rPr>
          </w:rPrChange>
        </w:rPr>
      </w:pPr>
      <w:bookmarkStart w:id="762" w:name="_Toc94448996"/>
      <w:ins w:id="763" w:author="Martin Pedley" w:date="2021-08-22T12:39:00Z">
        <w:r w:rsidRPr="005B34AF">
          <w:rPr>
            <w:rFonts w:asciiTheme="minorHAnsi" w:hAnsiTheme="minorHAnsi" w:cstheme="minorHAnsi"/>
            <w:rPrChange w:id="764" w:author="Martin Pedley" w:date="2022-01-24T18:03:00Z">
              <w:rPr/>
            </w:rPrChange>
          </w:rPr>
          <w:t>AGENCY CONSULTATION WORKSHOP</w:t>
        </w:r>
      </w:ins>
      <w:bookmarkEnd w:id="762"/>
    </w:p>
    <w:p w14:paraId="69A4AEB6" w14:textId="2734976F" w:rsidR="00EF5EC7" w:rsidRPr="005B34AF" w:rsidRDefault="00743BA9" w:rsidP="00EF5EC7">
      <w:pPr>
        <w:ind w:left="720"/>
        <w:rPr>
          <w:ins w:id="765" w:author="Martin Pedley" w:date="2021-08-22T16:53:00Z"/>
          <w:rFonts w:cstheme="minorHAnsi"/>
        </w:rPr>
      </w:pPr>
      <w:del w:id="766" w:author="Martin Pedley" w:date="2021-08-22T12:38:00Z">
        <w:r w:rsidRPr="005B34AF" w:rsidDel="00EF5EC7">
          <w:rPr>
            <w:rFonts w:cstheme="minorHAnsi"/>
          </w:rPr>
          <w:delText>CURRENT PRACTICES</w:delText>
        </w:r>
        <w:r w:rsidR="00DD2FBF" w:rsidRPr="005B34AF" w:rsidDel="00EF5EC7">
          <w:rPr>
            <w:rFonts w:cstheme="minorHAnsi"/>
          </w:rPr>
          <w:delText xml:space="preserve"> (SURVEY)</w:delText>
        </w:r>
      </w:del>
      <w:ins w:id="767" w:author="Martin Pedley" w:date="2021-08-22T12:41:00Z">
        <w:r w:rsidR="00EF5EC7" w:rsidRPr="005B34AF">
          <w:rPr>
            <w:rFonts w:cstheme="minorHAnsi"/>
          </w:rPr>
          <w:t xml:space="preserve">A consultation workshop was conducted with representatives from </w:t>
        </w:r>
      </w:ins>
      <w:ins w:id="768" w:author="Martin Pedley" w:date="2022-01-30T15:36:00Z">
        <w:r w:rsidR="006E3BCB" w:rsidRPr="005B34AF">
          <w:rPr>
            <w:rFonts w:cstheme="minorHAnsi"/>
          </w:rPr>
          <w:t>several</w:t>
        </w:r>
      </w:ins>
      <w:ins w:id="769" w:author="Martin Pedley" w:date="2021-08-22T12:41:00Z">
        <w:r w:rsidR="00EF5EC7" w:rsidRPr="005B34AF">
          <w:rPr>
            <w:rFonts w:cstheme="minorHAnsi"/>
          </w:rPr>
          <w:t xml:space="preserve"> </w:t>
        </w:r>
      </w:ins>
      <w:ins w:id="770" w:author="Martin Pedley" w:date="2021-08-22T17:10:00Z">
        <w:r w:rsidR="00CE2236" w:rsidRPr="005B34AF">
          <w:rPr>
            <w:rFonts w:cstheme="minorHAnsi"/>
          </w:rPr>
          <w:t xml:space="preserve">labour </w:t>
        </w:r>
      </w:ins>
      <w:ins w:id="771" w:author="Martin Pedley" w:date="2021-08-22T12:41:00Z">
        <w:r w:rsidR="00EF5EC7" w:rsidRPr="005B34AF">
          <w:rPr>
            <w:rFonts w:cstheme="minorHAnsi"/>
          </w:rPr>
          <w:t>agencies commonly used by FPS members.</w:t>
        </w:r>
      </w:ins>
      <w:ins w:id="772" w:author="Martin Pedley" w:date="2021-08-22T16:53:00Z">
        <w:r w:rsidR="0012750C" w:rsidRPr="005B34AF">
          <w:rPr>
            <w:rFonts w:cstheme="minorHAnsi"/>
          </w:rPr>
          <w:t xml:space="preserve"> </w:t>
        </w:r>
      </w:ins>
      <w:ins w:id="773" w:author="Martin Pedley" w:date="2021-08-22T17:11:00Z">
        <w:r w:rsidR="00CE2236" w:rsidRPr="005B34AF">
          <w:rPr>
            <w:rFonts w:cstheme="minorHAnsi"/>
          </w:rPr>
          <w:t xml:space="preserve">Several described how they obtain </w:t>
        </w:r>
      </w:ins>
      <w:ins w:id="774" w:author="Martin Pedley" w:date="2021-08-22T17:12:00Z">
        <w:r w:rsidR="00CE2236" w:rsidRPr="005B34AF">
          <w:rPr>
            <w:rFonts w:cstheme="minorHAnsi"/>
          </w:rPr>
          <w:t>references,</w:t>
        </w:r>
      </w:ins>
      <w:ins w:id="775" w:author="Martin Pedley" w:date="2021-08-22T17:11:00Z">
        <w:r w:rsidR="00CE2236" w:rsidRPr="005B34AF">
          <w:rPr>
            <w:rFonts w:cstheme="minorHAnsi"/>
          </w:rPr>
          <w:t xml:space="preserve"> and the type of </w:t>
        </w:r>
      </w:ins>
      <w:ins w:id="776" w:author="Martin Pedley" w:date="2021-08-22T17:12:00Z">
        <w:r w:rsidR="00CE2236" w:rsidRPr="005B34AF">
          <w:rPr>
            <w:rFonts w:cstheme="minorHAnsi"/>
          </w:rPr>
          <w:lastRenderedPageBreak/>
          <w:t xml:space="preserve">experience </w:t>
        </w:r>
      </w:ins>
      <w:ins w:id="777" w:author="Martin Pedley" w:date="2021-08-22T17:13:00Z">
        <w:r w:rsidR="00D16BF4" w:rsidRPr="005B34AF">
          <w:rPr>
            <w:rFonts w:cstheme="minorHAnsi"/>
          </w:rPr>
          <w:t xml:space="preserve">records </w:t>
        </w:r>
      </w:ins>
      <w:ins w:id="778" w:author="Martin Pedley" w:date="2021-08-22T17:11:00Z">
        <w:r w:rsidR="00CE2236" w:rsidRPr="005B34AF">
          <w:rPr>
            <w:rFonts w:cstheme="minorHAnsi"/>
          </w:rPr>
          <w:t>they</w:t>
        </w:r>
      </w:ins>
      <w:ins w:id="779" w:author="Martin Pedley" w:date="2021-08-22T17:12:00Z">
        <w:r w:rsidR="00CE2236" w:rsidRPr="005B34AF">
          <w:rPr>
            <w:rFonts w:cstheme="minorHAnsi"/>
          </w:rPr>
          <w:t xml:space="preserve"> co</w:t>
        </w:r>
      </w:ins>
      <w:ins w:id="780" w:author="Martin Pedley" w:date="2021-08-22T17:13:00Z">
        <w:r w:rsidR="00D16BF4" w:rsidRPr="005B34AF">
          <w:rPr>
            <w:rFonts w:cstheme="minorHAnsi"/>
          </w:rPr>
          <w:t xml:space="preserve">mpile </w:t>
        </w:r>
      </w:ins>
      <w:ins w:id="781" w:author="Martin Pedley" w:date="2021-08-22T17:12:00Z">
        <w:r w:rsidR="00CE2236" w:rsidRPr="005B34AF">
          <w:rPr>
            <w:rFonts w:cstheme="minorHAnsi"/>
          </w:rPr>
          <w:t xml:space="preserve">on </w:t>
        </w:r>
      </w:ins>
      <w:ins w:id="782" w:author="Martin Pedley" w:date="2021-08-22T17:14:00Z">
        <w:r w:rsidR="00D16BF4" w:rsidRPr="005B34AF">
          <w:rPr>
            <w:rFonts w:cstheme="minorHAnsi"/>
          </w:rPr>
          <w:t xml:space="preserve">candidates.  Getting consistent feedback from hiring companies </w:t>
        </w:r>
      </w:ins>
      <w:ins w:id="783" w:author="Martin Pedley" w:date="2021-08-22T17:15:00Z">
        <w:r w:rsidR="00D16BF4" w:rsidRPr="005B34AF">
          <w:rPr>
            <w:rFonts w:cstheme="minorHAnsi"/>
          </w:rPr>
          <w:t xml:space="preserve">on individual performance </w:t>
        </w:r>
      </w:ins>
      <w:ins w:id="784" w:author="Martin Pedley" w:date="2021-08-22T17:16:00Z">
        <w:r w:rsidR="00D16BF4" w:rsidRPr="005B34AF">
          <w:rPr>
            <w:rFonts w:cstheme="minorHAnsi"/>
          </w:rPr>
          <w:t>often proved difficult d</w:t>
        </w:r>
      </w:ins>
      <w:ins w:id="785" w:author="Martin Pedley" w:date="2022-01-30T15:37:00Z">
        <w:r w:rsidR="007B0D06">
          <w:rPr>
            <w:rFonts w:cstheme="minorHAnsi"/>
          </w:rPr>
          <w:t>ue</w:t>
        </w:r>
      </w:ins>
      <w:ins w:id="786" w:author="Martin Pedley" w:date="2021-08-22T17:16:00Z">
        <w:r w:rsidR="00D16BF4" w:rsidRPr="005B34AF">
          <w:rPr>
            <w:rFonts w:cstheme="minorHAnsi"/>
          </w:rPr>
          <w:t xml:space="preserve"> to site manager commitments.</w:t>
        </w:r>
      </w:ins>
      <w:ins w:id="787" w:author="Martin Pedley" w:date="2021-08-22T17:51:00Z">
        <w:r w:rsidR="00717F9F" w:rsidRPr="005B34AF">
          <w:rPr>
            <w:rFonts w:cstheme="minorHAnsi"/>
          </w:rPr>
          <w:t xml:space="preserve"> </w:t>
        </w:r>
      </w:ins>
      <w:ins w:id="788" w:author="Martin Pedley" w:date="2021-08-22T17:16:00Z">
        <w:r w:rsidR="00D16BF4" w:rsidRPr="005B34AF">
          <w:rPr>
            <w:rFonts w:cstheme="minorHAnsi"/>
          </w:rPr>
          <w:t xml:space="preserve"> </w:t>
        </w:r>
      </w:ins>
      <w:ins w:id="789" w:author="Martin Pedley" w:date="2021-08-22T17:51:00Z">
        <w:r w:rsidR="00717F9F" w:rsidRPr="005B34AF">
          <w:rPr>
            <w:rFonts w:cstheme="minorHAnsi"/>
          </w:rPr>
          <w:t>All</w:t>
        </w:r>
      </w:ins>
      <w:ins w:id="790" w:author="Martin Pedley" w:date="2021-08-22T17:19:00Z">
        <w:r w:rsidR="00D16BF4" w:rsidRPr="005B34AF">
          <w:rPr>
            <w:rFonts w:cstheme="minorHAnsi"/>
          </w:rPr>
          <w:t xml:space="preserve"> the agencies represented at the workshop had systems in place to vet </w:t>
        </w:r>
      </w:ins>
      <w:ins w:id="791" w:author="Martin Pedley" w:date="2021-08-22T17:27:00Z">
        <w:r w:rsidR="00983974" w:rsidRPr="005B34AF">
          <w:rPr>
            <w:rFonts w:cstheme="minorHAnsi"/>
          </w:rPr>
          <w:t>candidates,</w:t>
        </w:r>
      </w:ins>
      <w:ins w:id="792" w:author="Martin Pedley" w:date="2021-08-22T17:19:00Z">
        <w:r w:rsidR="00D16BF4" w:rsidRPr="005B34AF">
          <w:rPr>
            <w:rFonts w:cstheme="minorHAnsi"/>
          </w:rPr>
          <w:t xml:space="preserve"> </w:t>
        </w:r>
      </w:ins>
      <w:ins w:id="793" w:author="Martin Pedley" w:date="2021-08-22T17:52:00Z">
        <w:r w:rsidR="00717F9F" w:rsidRPr="005B34AF">
          <w:rPr>
            <w:rFonts w:cstheme="minorHAnsi"/>
          </w:rPr>
          <w:t xml:space="preserve">and their legality to work, </w:t>
        </w:r>
      </w:ins>
      <w:ins w:id="794" w:author="Martin Pedley" w:date="2021-08-22T17:20:00Z">
        <w:r w:rsidR="00D16BF4" w:rsidRPr="005B34AF">
          <w:rPr>
            <w:rFonts w:cstheme="minorHAnsi"/>
          </w:rPr>
          <w:t xml:space="preserve">but it was apparent that there was no </w:t>
        </w:r>
      </w:ins>
      <w:ins w:id="795" w:author="Martin Pedley" w:date="2021-08-22T17:22:00Z">
        <w:r w:rsidR="00D16BF4" w:rsidRPr="005B34AF">
          <w:rPr>
            <w:rFonts w:cstheme="minorHAnsi"/>
          </w:rPr>
          <w:t xml:space="preserve">common </w:t>
        </w:r>
      </w:ins>
      <w:ins w:id="796" w:author="Martin Pedley" w:date="2021-08-22T17:21:00Z">
        <w:r w:rsidR="00D16BF4" w:rsidRPr="005B34AF">
          <w:rPr>
            <w:rFonts w:cstheme="minorHAnsi"/>
          </w:rPr>
          <w:t xml:space="preserve">benchmark </w:t>
        </w:r>
      </w:ins>
      <w:ins w:id="797" w:author="Martin Pedley" w:date="2021-08-22T17:52:00Z">
        <w:r w:rsidR="00717F9F" w:rsidRPr="005B34AF">
          <w:rPr>
            <w:rFonts w:cstheme="minorHAnsi"/>
          </w:rPr>
          <w:t xml:space="preserve">or format </w:t>
        </w:r>
      </w:ins>
      <w:ins w:id="798" w:author="Martin Pedley" w:date="2021-08-22T17:22:00Z">
        <w:r w:rsidR="00D16BF4" w:rsidRPr="005B34AF">
          <w:rPr>
            <w:rFonts w:cstheme="minorHAnsi"/>
          </w:rPr>
          <w:t xml:space="preserve">to which they were working. All saw some benefit in an operative passport </w:t>
        </w:r>
      </w:ins>
      <w:ins w:id="799" w:author="Martin Pedley" w:date="2021-08-22T17:23:00Z">
        <w:r w:rsidR="00D16BF4" w:rsidRPr="005B34AF">
          <w:rPr>
            <w:rFonts w:cstheme="minorHAnsi"/>
          </w:rPr>
          <w:t xml:space="preserve">that could be built upon the CPCS </w:t>
        </w:r>
        <w:r w:rsidR="00983974" w:rsidRPr="005B34AF">
          <w:rPr>
            <w:rFonts w:cstheme="minorHAnsi"/>
          </w:rPr>
          <w:t>logbook.</w:t>
        </w:r>
      </w:ins>
      <w:ins w:id="800" w:author="Martin Pedley" w:date="2021-08-22T17:25:00Z">
        <w:r w:rsidR="00983974" w:rsidRPr="005B34AF">
          <w:rPr>
            <w:rFonts w:cstheme="minorHAnsi"/>
          </w:rPr>
          <w:t xml:space="preserve">  </w:t>
        </w:r>
      </w:ins>
      <w:ins w:id="801" w:author="Martin Pedley" w:date="2021-08-22T17:28:00Z">
        <w:r w:rsidR="00983974" w:rsidRPr="005B34AF">
          <w:rPr>
            <w:rFonts w:cstheme="minorHAnsi"/>
          </w:rPr>
          <w:t xml:space="preserve">Training and upskilling of candidates </w:t>
        </w:r>
      </w:ins>
      <w:ins w:id="802" w:author="Martin Pedley" w:date="2022-01-23T17:46:00Z">
        <w:r w:rsidR="00900BC6" w:rsidRPr="005B34AF">
          <w:rPr>
            <w:rFonts w:cstheme="minorHAnsi"/>
          </w:rPr>
          <w:t>were</w:t>
        </w:r>
      </w:ins>
      <w:ins w:id="803" w:author="Martin Pedley" w:date="2021-08-22T17:28:00Z">
        <w:r w:rsidR="00983974" w:rsidRPr="005B34AF">
          <w:rPr>
            <w:rFonts w:cstheme="minorHAnsi"/>
          </w:rPr>
          <w:t xml:space="preserve"> </w:t>
        </w:r>
      </w:ins>
      <w:ins w:id="804" w:author="Martin Pedley" w:date="2021-08-22T17:29:00Z">
        <w:r w:rsidR="00983974" w:rsidRPr="005B34AF">
          <w:rPr>
            <w:rFonts w:cstheme="minorHAnsi"/>
          </w:rPr>
          <w:t>generally not something the agencies provided other than by exception.</w:t>
        </w:r>
      </w:ins>
    </w:p>
    <w:p w14:paraId="7A27DAFA" w14:textId="200C8E67" w:rsidR="00983974" w:rsidRPr="005B34AF" w:rsidRDefault="00983974" w:rsidP="0012750C">
      <w:pPr>
        <w:ind w:left="720"/>
        <w:rPr>
          <w:ins w:id="805" w:author="Martin Pedley" w:date="2021-08-22T17:36:00Z"/>
          <w:rFonts w:cstheme="minorHAnsi"/>
        </w:rPr>
      </w:pPr>
      <w:ins w:id="806" w:author="Martin Pedley" w:date="2021-08-22T17:23:00Z">
        <w:r w:rsidRPr="005B34AF">
          <w:rPr>
            <w:rFonts w:cstheme="minorHAnsi"/>
          </w:rPr>
          <w:t>Several age</w:t>
        </w:r>
      </w:ins>
      <w:ins w:id="807" w:author="Martin Pedley" w:date="2021-08-22T17:24:00Z">
        <w:r w:rsidRPr="005B34AF">
          <w:rPr>
            <w:rFonts w:cstheme="minorHAnsi"/>
          </w:rPr>
          <w:t>ncies described practices they have in place to monitor fitness for work and fatigue as this is required in other industries in which they operate s</w:t>
        </w:r>
      </w:ins>
      <w:ins w:id="808" w:author="Martin Pedley" w:date="2021-08-22T17:25:00Z">
        <w:r w:rsidRPr="005B34AF">
          <w:rPr>
            <w:rFonts w:cstheme="minorHAnsi"/>
          </w:rPr>
          <w:t xml:space="preserve">uch as rail. </w:t>
        </w:r>
      </w:ins>
      <w:ins w:id="809" w:author="Martin Pedley" w:date="2021-08-22T17:30:00Z">
        <w:r w:rsidRPr="005B34AF">
          <w:rPr>
            <w:rFonts w:cstheme="minorHAnsi"/>
          </w:rPr>
          <w:t xml:space="preserve"> All ensured that</w:t>
        </w:r>
      </w:ins>
      <w:ins w:id="810" w:author="Martin Pedley" w:date="2022-01-23T17:46:00Z">
        <w:r w:rsidR="00900BC6" w:rsidRPr="005B34AF">
          <w:rPr>
            <w:rFonts w:cstheme="minorHAnsi"/>
          </w:rPr>
          <w:t xml:space="preserve"> </w:t>
        </w:r>
      </w:ins>
      <w:ins w:id="811" w:author="Martin Pedley" w:date="2021-08-22T17:30:00Z">
        <w:r w:rsidRPr="005B34AF">
          <w:rPr>
            <w:rFonts w:cstheme="minorHAnsi"/>
          </w:rPr>
          <w:t xml:space="preserve">accommodation allowances were available at levels </w:t>
        </w:r>
      </w:ins>
      <w:ins w:id="812" w:author="Martin Pedley" w:date="2021-08-22T17:31:00Z">
        <w:r w:rsidRPr="005B34AF">
          <w:rPr>
            <w:rFonts w:cstheme="minorHAnsi"/>
          </w:rPr>
          <w:t xml:space="preserve">to ensure </w:t>
        </w:r>
      </w:ins>
      <w:ins w:id="813" w:author="Martin Pedley" w:date="2021-08-22T17:32:00Z">
        <w:r w:rsidRPr="005B34AF">
          <w:rPr>
            <w:rFonts w:cstheme="minorHAnsi"/>
          </w:rPr>
          <w:t>the welfare of operatives</w:t>
        </w:r>
      </w:ins>
      <w:ins w:id="814" w:author="Martin Pedley" w:date="2021-08-22T17:30:00Z">
        <w:r w:rsidRPr="005B34AF">
          <w:rPr>
            <w:rFonts w:cstheme="minorHAnsi"/>
          </w:rPr>
          <w:t xml:space="preserve">. </w:t>
        </w:r>
      </w:ins>
      <w:ins w:id="815" w:author="Martin Pedley" w:date="2021-08-22T17:26:00Z">
        <w:r w:rsidRPr="005B34AF">
          <w:rPr>
            <w:rFonts w:cstheme="minorHAnsi"/>
          </w:rPr>
          <w:t>Frustration was expressed with the problem of operatives failing D&amp;A tests just moving on to other agencies</w:t>
        </w:r>
      </w:ins>
      <w:ins w:id="816" w:author="Martin Pedley" w:date="2021-08-22T17:27:00Z">
        <w:r w:rsidRPr="005B34AF">
          <w:rPr>
            <w:rFonts w:cstheme="minorHAnsi"/>
          </w:rPr>
          <w:t xml:space="preserve"> and an inability to prevent this. </w:t>
        </w:r>
      </w:ins>
      <w:ins w:id="817" w:author="Martin Pedley" w:date="2021-08-22T17:33:00Z">
        <w:r w:rsidR="00AE5D24" w:rsidRPr="005B34AF">
          <w:rPr>
            <w:rFonts w:cstheme="minorHAnsi"/>
          </w:rPr>
          <w:t xml:space="preserve"> Several of the agencies explained how they maintain contact on a routine basis with their candidates</w:t>
        </w:r>
      </w:ins>
      <w:ins w:id="818" w:author="Martin Pedley" w:date="2021-08-22T17:35:00Z">
        <w:r w:rsidR="00AE5D24" w:rsidRPr="005B34AF">
          <w:rPr>
            <w:rFonts w:cstheme="minorHAnsi"/>
          </w:rPr>
          <w:t xml:space="preserve">, between and when on assignments, </w:t>
        </w:r>
      </w:ins>
      <w:ins w:id="819" w:author="Martin Pedley" w:date="2021-08-22T17:34:00Z">
        <w:r w:rsidR="00AE5D24" w:rsidRPr="005B34AF">
          <w:rPr>
            <w:rFonts w:cstheme="minorHAnsi"/>
          </w:rPr>
          <w:t xml:space="preserve">to ensure their wider welfare is addressed, including having staff trained in mental health </w:t>
        </w:r>
      </w:ins>
      <w:ins w:id="820" w:author="Martin Pedley" w:date="2021-08-22T17:35:00Z">
        <w:r w:rsidR="00AE5D24" w:rsidRPr="005B34AF">
          <w:rPr>
            <w:rFonts w:cstheme="minorHAnsi"/>
          </w:rPr>
          <w:t>support</w:t>
        </w:r>
      </w:ins>
      <w:ins w:id="821" w:author="Martin Pedley" w:date="2021-08-22T17:36:00Z">
        <w:r w:rsidR="00AE5D24" w:rsidRPr="005B34AF">
          <w:rPr>
            <w:rFonts w:cstheme="minorHAnsi"/>
          </w:rPr>
          <w:t xml:space="preserve"> or access to this support through charities.</w:t>
        </w:r>
      </w:ins>
    </w:p>
    <w:p w14:paraId="08787A7C" w14:textId="59CB83A8" w:rsidR="00AE5D24" w:rsidRPr="005B34AF" w:rsidRDefault="00AE5D24" w:rsidP="0012750C">
      <w:pPr>
        <w:ind w:left="720"/>
        <w:rPr>
          <w:ins w:id="822" w:author="Martin Pedley" w:date="2021-08-22T17:25:00Z"/>
          <w:rFonts w:cstheme="minorHAnsi"/>
        </w:rPr>
      </w:pPr>
      <w:proofErr w:type="gramStart"/>
      <w:ins w:id="823" w:author="Martin Pedley" w:date="2021-08-22T17:36:00Z">
        <w:r w:rsidRPr="005B34AF">
          <w:rPr>
            <w:rFonts w:cstheme="minorHAnsi"/>
          </w:rPr>
          <w:t>All of</w:t>
        </w:r>
        <w:proofErr w:type="gramEnd"/>
        <w:r w:rsidRPr="005B34AF">
          <w:rPr>
            <w:rFonts w:cstheme="minorHAnsi"/>
          </w:rPr>
          <w:t xml:space="preserve"> the agencies </w:t>
        </w:r>
      </w:ins>
      <w:ins w:id="824" w:author="Martin Pedley" w:date="2021-08-22T17:37:00Z">
        <w:r w:rsidRPr="005B34AF">
          <w:rPr>
            <w:rFonts w:cstheme="minorHAnsi"/>
          </w:rPr>
          <w:t>recognised</w:t>
        </w:r>
      </w:ins>
      <w:ins w:id="825" w:author="Martin Pedley" w:date="2021-08-22T17:36:00Z">
        <w:r w:rsidRPr="005B34AF">
          <w:rPr>
            <w:rFonts w:cstheme="minorHAnsi"/>
          </w:rPr>
          <w:t xml:space="preserve"> th</w:t>
        </w:r>
      </w:ins>
      <w:ins w:id="826" w:author="Martin Pedley" w:date="2021-08-22T17:37:00Z">
        <w:r w:rsidRPr="005B34AF">
          <w:rPr>
            <w:rFonts w:cstheme="minorHAnsi"/>
          </w:rPr>
          <w:t xml:space="preserve">e problem of retaining candidates on a specific project and the large number who </w:t>
        </w:r>
      </w:ins>
      <w:ins w:id="827" w:author="Martin Pedley" w:date="2021-08-22T17:38:00Z">
        <w:r w:rsidRPr="005B34AF">
          <w:rPr>
            <w:rFonts w:cstheme="minorHAnsi"/>
          </w:rPr>
          <w:t>will change agency for relatively small changes in hourly pay.</w:t>
        </w:r>
      </w:ins>
      <w:ins w:id="828" w:author="Martin Pedley" w:date="2021-08-22T17:37:00Z">
        <w:r w:rsidRPr="005B34AF">
          <w:rPr>
            <w:rFonts w:cstheme="minorHAnsi"/>
          </w:rPr>
          <w:t xml:space="preserve"> </w:t>
        </w:r>
      </w:ins>
    </w:p>
    <w:p w14:paraId="13D505DC" w14:textId="263C258E" w:rsidR="00900BC6" w:rsidRPr="005B34AF" w:rsidRDefault="00AE5D24" w:rsidP="003E3033">
      <w:pPr>
        <w:ind w:left="720"/>
        <w:rPr>
          <w:ins w:id="829" w:author="Martin Pedley" w:date="2021-08-22T17:02:00Z"/>
          <w:rFonts w:cstheme="minorHAnsi"/>
        </w:rPr>
      </w:pPr>
      <w:ins w:id="830" w:author="Martin Pedley" w:date="2021-08-22T17:38:00Z">
        <w:r w:rsidRPr="005B34AF">
          <w:rPr>
            <w:rFonts w:cstheme="minorHAnsi"/>
          </w:rPr>
          <w:t>There appeared to be strong interest from t</w:t>
        </w:r>
      </w:ins>
      <w:ins w:id="831" w:author="Martin Pedley" w:date="2021-08-22T17:39:00Z">
        <w:r w:rsidRPr="005B34AF">
          <w:rPr>
            <w:rFonts w:cstheme="minorHAnsi"/>
          </w:rPr>
          <w:t xml:space="preserve">he labour agencies in having a closer relationship with FPS as members, with an openness to being audited.  However, </w:t>
        </w:r>
      </w:ins>
      <w:ins w:id="832" w:author="Martin Pedley" w:date="2021-08-22T17:40:00Z">
        <w:r w:rsidRPr="005B34AF">
          <w:rPr>
            <w:rFonts w:cstheme="minorHAnsi"/>
          </w:rPr>
          <w:t>assurance was sought that if they were expected to sign up to</w:t>
        </w:r>
      </w:ins>
      <w:ins w:id="833" w:author="Martin Pedley" w:date="2021-08-22T17:41:00Z">
        <w:r w:rsidRPr="005B34AF">
          <w:rPr>
            <w:rFonts w:cstheme="minorHAnsi"/>
          </w:rPr>
          <w:t xml:space="preserve"> minimum </w:t>
        </w:r>
      </w:ins>
      <w:ins w:id="834" w:author="Martin Pedley" w:date="2021-12-03T09:38:00Z">
        <w:r w:rsidR="007640D5" w:rsidRPr="005B34AF">
          <w:rPr>
            <w:rFonts w:cstheme="minorHAnsi"/>
          </w:rPr>
          <w:t>standards,</w:t>
        </w:r>
      </w:ins>
      <w:ins w:id="835" w:author="Martin Pedley" w:date="2021-08-22T17:41:00Z">
        <w:r w:rsidRPr="005B34AF">
          <w:rPr>
            <w:rFonts w:cstheme="minorHAnsi"/>
          </w:rPr>
          <w:t xml:space="preserve"> they would expect FPS </w:t>
        </w:r>
      </w:ins>
      <w:ins w:id="836" w:author="Martin Pedley" w:date="2021-08-22T17:43:00Z">
        <w:r w:rsidR="00717F9F" w:rsidRPr="005B34AF">
          <w:rPr>
            <w:rFonts w:cstheme="minorHAnsi"/>
          </w:rPr>
          <w:t xml:space="preserve">members to </w:t>
        </w:r>
      </w:ins>
      <w:ins w:id="837" w:author="Martin Pedley" w:date="2021-08-22T17:44:00Z">
        <w:r w:rsidR="00717F9F" w:rsidRPr="005B34AF">
          <w:rPr>
            <w:rFonts w:cstheme="minorHAnsi"/>
          </w:rPr>
          <w:t>commit to only using agencies meeting the standard.</w:t>
        </w:r>
      </w:ins>
    </w:p>
    <w:p w14:paraId="3E967B4A" w14:textId="2514329F" w:rsidR="00EF5EC7" w:rsidRPr="005B34AF" w:rsidDel="00717F9F" w:rsidRDefault="00EF5EC7">
      <w:pPr>
        <w:rPr>
          <w:del w:id="838" w:author="Martin Pedley" w:date="2021-08-22T17:44:00Z"/>
          <w:rFonts w:cstheme="minorHAnsi"/>
        </w:rPr>
        <w:pPrChange w:id="839" w:author="Martin Pedley" w:date="2021-08-22T12:37:00Z">
          <w:pPr>
            <w:pStyle w:val="Heading2"/>
            <w:numPr>
              <w:numId w:val="3"/>
            </w:numPr>
            <w:ind w:left="360" w:hanging="360"/>
          </w:pPr>
        </w:pPrChange>
      </w:pPr>
    </w:p>
    <w:p w14:paraId="3672F22F" w14:textId="451939F9" w:rsidR="00743BA9" w:rsidRPr="005B34AF" w:rsidDel="00427D72" w:rsidRDefault="005C1126" w:rsidP="00762953">
      <w:pPr>
        <w:ind w:left="720"/>
        <w:rPr>
          <w:del w:id="840" w:author="Martin Pedley" w:date="2021-05-16T14:16:00Z"/>
          <w:rFonts w:cstheme="minorHAnsi"/>
        </w:rPr>
      </w:pPr>
      <w:del w:id="841" w:author="Martin Pedley" w:date="2021-05-16T14:16:00Z">
        <w:r w:rsidRPr="005B34AF" w:rsidDel="00427D72">
          <w:rPr>
            <w:rFonts w:cstheme="minorHAnsi"/>
          </w:rPr>
          <w:delText>MEMBER PRACTICES</w:delText>
        </w:r>
      </w:del>
    </w:p>
    <w:p w14:paraId="0E6F1C8A" w14:textId="1AD77B96" w:rsidR="00634026" w:rsidRPr="005B34AF" w:rsidDel="00591B31" w:rsidRDefault="00D760BA" w:rsidP="00634026">
      <w:pPr>
        <w:ind w:left="360"/>
        <w:rPr>
          <w:del w:id="842" w:author="Martin Pedley" w:date="2021-05-16T14:11:00Z"/>
          <w:moveTo w:id="843" w:author="Martin Pedley" w:date="2021-05-16T13:27:00Z"/>
          <w:rFonts w:cstheme="minorHAnsi"/>
        </w:rPr>
      </w:pPr>
      <w:ins w:id="844" w:author="Ciaran Jennings" w:date="2021-06-03T10:16:00Z">
        <w:del w:id="845" w:author="Martin Pedley" w:date="2021-08-22T12:39:00Z">
          <w:r w:rsidRPr="005B34AF" w:rsidDel="00EF5EC7">
            <w:rPr>
              <w:rFonts w:cstheme="minorHAnsi"/>
            </w:rPr>
            <w:delText>document</w:delText>
          </w:r>
        </w:del>
      </w:ins>
      <w:del w:id="846" w:author="Martin Pedley" w:date="2021-05-16T14:03:00Z">
        <w:r w:rsidR="00762953" w:rsidRPr="005B34AF" w:rsidDel="008C0391">
          <w:rPr>
            <w:rFonts w:cstheme="minorHAnsi"/>
          </w:rPr>
          <w:delText>M</w:delText>
        </w:r>
      </w:del>
      <w:del w:id="847" w:author="Martin Pedley" w:date="2021-08-22T12:39:00Z">
        <w:r w:rsidR="00762953" w:rsidRPr="005B34AF" w:rsidDel="00EF5EC7">
          <w:rPr>
            <w:rFonts w:cstheme="minorHAnsi"/>
          </w:rPr>
          <w:delText xml:space="preserve">embers </w:delText>
        </w:r>
      </w:del>
      <w:del w:id="848" w:author="Martin Pedley" w:date="2021-05-16T13:46:00Z">
        <w:r w:rsidR="00762953" w:rsidRPr="005B34AF" w:rsidDel="00E717B2">
          <w:rPr>
            <w:rFonts w:cstheme="minorHAnsi"/>
          </w:rPr>
          <w:delText xml:space="preserve">have </w:delText>
        </w:r>
      </w:del>
      <w:del w:id="849" w:author="Martin Pedley" w:date="2021-08-22T12:39:00Z">
        <w:r w:rsidR="00762953" w:rsidRPr="005B34AF" w:rsidDel="00EF5EC7">
          <w:rPr>
            <w:rFonts w:cstheme="minorHAnsi"/>
          </w:rPr>
          <w:delText>core workforce</w:delText>
        </w:r>
      </w:del>
      <w:del w:id="850" w:author="Martin Pedley" w:date="2021-05-16T13:47:00Z">
        <w:r w:rsidR="00762953" w:rsidRPr="005B34AF" w:rsidDel="00E717B2">
          <w:rPr>
            <w:rFonts w:cstheme="minorHAnsi"/>
          </w:rPr>
          <w:delText>: training,</w:delText>
        </w:r>
      </w:del>
      <w:del w:id="851" w:author="Martin Pedley" w:date="2021-08-22T12:39:00Z">
        <w:r w:rsidR="00762953" w:rsidRPr="005B34AF" w:rsidDel="00EF5EC7">
          <w:rPr>
            <w:rFonts w:cstheme="minorHAnsi"/>
          </w:rPr>
          <w:delText xml:space="preserve"> wel</w:delText>
        </w:r>
        <w:r w:rsidR="00E12959" w:rsidRPr="005B34AF" w:rsidDel="00EF5EC7">
          <w:rPr>
            <w:rFonts w:cstheme="minorHAnsi"/>
          </w:rPr>
          <w:delText>l</w:delText>
        </w:r>
        <w:r w:rsidR="00762953" w:rsidRPr="005B34AF" w:rsidDel="00EF5EC7">
          <w:rPr>
            <w:rFonts w:cstheme="minorHAnsi"/>
          </w:rPr>
          <w:delText>being</w:delText>
        </w:r>
      </w:del>
      <w:ins w:id="852" w:author="Ciaran Jennings" w:date="2021-06-03T10:26:00Z">
        <w:del w:id="853" w:author="Martin Pedley" w:date="2021-08-22T12:39:00Z">
          <w:r w:rsidRPr="005B34AF" w:rsidDel="00EF5EC7">
            <w:rPr>
              <w:rFonts w:cstheme="minorHAnsi"/>
            </w:rPr>
            <w:delText>es</w:delText>
          </w:r>
        </w:del>
      </w:ins>
      <w:del w:id="854" w:author="Martin Pedley" w:date="2021-05-16T13:51:00Z">
        <w:r w:rsidR="00762953" w:rsidRPr="005B34AF" w:rsidDel="00E717B2">
          <w:rPr>
            <w:rFonts w:cstheme="minorHAnsi"/>
          </w:rPr>
          <w:delText>, consistency of T&amp;Cs</w:delText>
        </w:r>
      </w:del>
      <w:del w:id="855" w:author="Martin Pedley" w:date="2021-05-16T14:09:00Z">
        <w:r w:rsidR="00762953" w:rsidRPr="005B34AF" w:rsidDel="00591B31">
          <w:rPr>
            <w:rFonts w:cstheme="minorHAnsi"/>
          </w:rPr>
          <w:br/>
        </w:r>
      </w:del>
      <w:del w:id="856" w:author="Martin Pedley" w:date="2021-05-16T14:06:00Z">
        <w:r w:rsidR="00A2064F" w:rsidRPr="005B34AF" w:rsidDel="00591B31">
          <w:rPr>
            <w:rFonts w:cstheme="minorHAnsi"/>
          </w:rPr>
          <w:delText xml:space="preserve">Describe how </w:delText>
        </w:r>
        <w:r w:rsidR="00656B2C" w:rsidRPr="005B34AF" w:rsidDel="00591B31">
          <w:rPr>
            <w:rFonts w:cstheme="minorHAnsi"/>
          </w:rPr>
          <w:delText xml:space="preserve">labour sharing agreement works </w:delText>
        </w:r>
      </w:del>
      <w:del w:id="857" w:author="Martin Pedley" w:date="2021-05-16T13:27:00Z">
        <w:r w:rsidR="00656B2C" w:rsidRPr="005B34AF" w:rsidDel="00634026">
          <w:rPr>
            <w:rFonts w:cstheme="minorHAnsi"/>
          </w:rPr>
          <w:delText>-</w:delText>
        </w:r>
      </w:del>
      <w:del w:id="858" w:author="Martin Pedley" w:date="2021-05-16T14:06:00Z">
        <w:r w:rsidR="00656B2C" w:rsidRPr="005B34AF" w:rsidDel="00591B31">
          <w:rPr>
            <w:rFonts w:cstheme="minorHAnsi"/>
          </w:rPr>
          <w:delText xml:space="preserve"> benefits</w:delText>
        </w:r>
      </w:del>
      <w:moveToRangeStart w:id="859" w:author="Martin Pedley" w:date="2021-05-16T13:27:00Z" w:name="move72064048"/>
    </w:p>
    <w:tbl>
      <w:tblPr>
        <w:tblStyle w:val="TableGrid"/>
        <w:tblW w:w="0" w:type="auto"/>
        <w:tblInd w:w="704" w:type="dxa"/>
        <w:tblLook w:val="04A0" w:firstRow="1" w:lastRow="0" w:firstColumn="1" w:lastColumn="0" w:noHBand="0" w:noVBand="1"/>
        <w:tblPrChange w:id="860" w:author="Martin Pedley" w:date="2021-05-16T13:27:00Z">
          <w:tblPr>
            <w:tblStyle w:val="TableGrid"/>
            <w:tblW w:w="0" w:type="auto"/>
            <w:tblInd w:w="360" w:type="dxa"/>
            <w:tblLook w:val="04A0" w:firstRow="1" w:lastRow="0" w:firstColumn="1" w:lastColumn="0" w:noHBand="0" w:noVBand="1"/>
          </w:tblPr>
        </w:tblPrChange>
      </w:tblPr>
      <w:tblGrid>
        <w:gridCol w:w="4286"/>
        <w:gridCol w:w="3936"/>
        <w:tblGridChange w:id="861">
          <w:tblGrid>
            <w:gridCol w:w="4630"/>
            <w:gridCol w:w="4394"/>
          </w:tblGrid>
        </w:tblGridChange>
      </w:tblGrid>
      <w:tr w:rsidR="00634026" w:rsidRPr="005B34AF" w:rsidDel="00591B31" w14:paraId="68B9F071" w14:textId="3EB6FAB5" w:rsidTr="00634026">
        <w:trPr>
          <w:del w:id="862" w:author="Martin Pedley" w:date="2021-05-16T14:11:00Z"/>
        </w:trPr>
        <w:tc>
          <w:tcPr>
            <w:tcW w:w="4286" w:type="dxa"/>
            <w:tcMar>
              <w:left w:w="28" w:type="dxa"/>
              <w:right w:w="28" w:type="dxa"/>
            </w:tcMar>
            <w:tcPrChange w:id="863" w:author="Martin Pedley" w:date="2021-05-16T13:27:00Z">
              <w:tcPr>
                <w:tcW w:w="4630" w:type="dxa"/>
                <w:tcMar>
                  <w:left w:w="28" w:type="dxa"/>
                  <w:right w:w="28" w:type="dxa"/>
                </w:tcMar>
              </w:tcPr>
            </w:tcPrChange>
          </w:tcPr>
          <w:p w14:paraId="57A69F5E" w14:textId="1A0062D0" w:rsidR="00634026" w:rsidRPr="005B34AF" w:rsidDel="00591B31" w:rsidRDefault="00634026" w:rsidP="00590F31">
            <w:pPr>
              <w:rPr>
                <w:del w:id="864" w:author="Martin Pedley" w:date="2021-05-16T14:11:00Z"/>
                <w:moveTo w:id="865" w:author="Martin Pedley" w:date="2021-05-16T13:27:00Z"/>
                <w:rFonts w:cstheme="minorHAnsi"/>
              </w:rPr>
            </w:pPr>
            <w:moveTo w:id="866" w:author="Martin Pedley" w:date="2021-05-16T13:27:00Z">
              <w:del w:id="867" w:author="Martin Pedley" w:date="2021-05-16T14:11:00Z">
                <w:r w:rsidRPr="005B34AF" w:rsidDel="00591B31">
                  <w:rPr>
                    <w:rFonts w:cstheme="minorHAnsi"/>
                  </w:rPr>
                  <w:delText>Pro’s of Temporary labour</w:delText>
                </w:r>
              </w:del>
            </w:moveTo>
          </w:p>
        </w:tc>
        <w:tc>
          <w:tcPr>
            <w:tcW w:w="3936" w:type="dxa"/>
            <w:tcMar>
              <w:left w:w="28" w:type="dxa"/>
              <w:right w:w="28" w:type="dxa"/>
            </w:tcMar>
            <w:tcPrChange w:id="868" w:author="Martin Pedley" w:date="2021-05-16T13:27:00Z">
              <w:tcPr>
                <w:tcW w:w="4394" w:type="dxa"/>
                <w:tcMar>
                  <w:left w:w="28" w:type="dxa"/>
                  <w:right w:w="28" w:type="dxa"/>
                </w:tcMar>
              </w:tcPr>
            </w:tcPrChange>
          </w:tcPr>
          <w:p w14:paraId="2E3CACB2" w14:textId="2BC4F9FC" w:rsidR="00634026" w:rsidRPr="005B34AF" w:rsidDel="00591B31" w:rsidRDefault="00634026" w:rsidP="00590F31">
            <w:pPr>
              <w:rPr>
                <w:del w:id="869" w:author="Martin Pedley" w:date="2021-05-16T14:11:00Z"/>
                <w:moveTo w:id="870" w:author="Martin Pedley" w:date="2021-05-16T13:27:00Z"/>
                <w:rFonts w:cstheme="minorHAnsi"/>
              </w:rPr>
            </w:pPr>
            <w:moveTo w:id="871" w:author="Martin Pedley" w:date="2021-05-16T13:27:00Z">
              <w:del w:id="872" w:author="Martin Pedley" w:date="2021-05-16T14:11:00Z">
                <w:r w:rsidRPr="005B34AF" w:rsidDel="00591B31">
                  <w:rPr>
                    <w:rFonts w:cstheme="minorHAnsi"/>
                  </w:rPr>
                  <w:delText>Con’s of Temporary labour</w:delText>
                </w:r>
              </w:del>
            </w:moveTo>
          </w:p>
        </w:tc>
      </w:tr>
      <w:tr w:rsidR="00634026" w:rsidRPr="005B34AF" w:rsidDel="00591B31" w14:paraId="0F524852" w14:textId="6C1FB3E1" w:rsidTr="00634026">
        <w:trPr>
          <w:del w:id="873" w:author="Martin Pedley" w:date="2021-05-16T14:11:00Z"/>
        </w:trPr>
        <w:tc>
          <w:tcPr>
            <w:tcW w:w="4286" w:type="dxa"/>
            <w:tcMar>
              <w:left w:w="28" w:type="dxa"/>
              <w:right w:w="28" w:type="dxa"/>
            </w:tcMar>
            <w:tcPrChange w:id="874" w:author="Martin Pedley" w:date="2021-05-16T13:27:00Z">
              <w:tcPr>
                <w:tcW w:w="4630" w:type="dxa"/>
                <w:tcMar>
                  <w:left w:w="28" w:type="dxa"/>
                  <w:right w:w="28" w:type="dxa"/>
                </w:tcMar>
              </w:tcPr>
            </w:tcPrChange>
          </w:tcPr>
          <w:p w14:paraId="404A1FB4" w14:textId="25703493" w:rsidR="00634026" w:rsidRPr="005B34AF" w:rsidDel="00591B31" w:rsidRDefault="00634026" w:rsidP="00590F31">
            <w:pPr>
              <w:pStyle w:val="ListParagraph"/>
              <w:numPr>
                <w:ilvl w:val="0"/>
                <w:numId w:val="9"/>
              </w:numPr>
              <w:rPr>
                <w:del w:id="875" w:author="Martin Pedley" w:date="2021-05-16T14:11:00Z"/>
                <w:moveTo w:id="876" w:author="Martin Pedley" w:date="2021-05-16T13:27:00Z"/>
                <w:rFonts w:cstheme="minorHAnsi"/>
              </w:rPr>
            </w:pPr>
            <w:moveTo w:id="877" w:author="Martin Pedley" w:date="2021-05-16T13:27:00Z">
              <w:del w:id="878" w:author="Martin Pedley" w:date="2021-05-16T14:11:00Z">
                <w:r w:rsidRPr="005B34AF" w:rsidDel="00591B31">
                  <w:rPr>
                    <w:rFonts w:cstheme="minorHAnsi"/>
                  </w:rPr>
                  <w:delText>Companies can manage peaks and troughs in demands of special skills/competencies.</w:delText>
                </w:r>
              </w:del>
            </w:moveTo>
          </w:p>
          <w:p w14:paraId="76AF1182" w14:textId="2408157D" w:rsidR="00634026" w:rsidRPr="005B34AF" w:rsidDel="00591B31" w:rsidRDefault="00634026" w:rsidP="00590F31">
            <w:pPr>
              <w:pStyle w:val="ListParagraph"/>
              <w:numPr>
                <w:ilvl w:val="0"/>
                <w:numId w:val="9"/>
              </w:numPr>
              <w:rPr>
                <w:del w:id="879" w:author="Martin Pedley" w:date="2021-05-16T14:11:00Z"/>
                <w:moveTo w:id="880" w:author="Martin Pedley" w:date="2021-05-16T13:27:00Z"/>
                <w:rFonts w:cstheme="minorHAnsi"/>
              </w:rPr>
            </w:pPr>
            <w:moveTo w:id="881" w:author="Martin Pedley" w:date="2021-05-16T13:27:00Z">
              <w:del w:id="882" w:author="Martin Pedley" w:date="2021-05-16T14:11:00Z">
                <w:r w:rsidRPr="005B34AF" w:rsidDel="00591B31">
                  <w:rPr>
                    <w:rFonts w:cstheme="minorHAnsi"/>
                  </w:rPr>
                  <w:delText>Individual workers can choose the type of work and location.</w:delText>
                </w:r>
              </w:del>
            </w:moveTo>
          </w:p>
          <w:p w14:paraId="353F8F41" w14:textId="29D5F583" w:rsidR="00634026" w:rsidRPr="005B34AF" w:rsidDel="00591B31" w:rsidRDefault="00634026" w:rsidP="00590F31">
            <w:pPr>
              <w:pStyle w:val="ListParagraph"/>
              <w:numPr>
                <w:ilvl w:val="0"/>
                <w:numId w:val="9"/>
              </w:numPr>
              <w:rPr>
                <w:del w:id="883" w:author="Martin Pedley" w:date="2021-05-16T14:11:00Z"/>
                <w:moveTo w:id="884" w:author="Martin Pedley" w:date="2021-05-16T13:27:00Z"/>
                <w:rFonts w:cstheme="minorHAnsi"/>
              </w:rPr>
            </w:pPr>
            <w:moveTo w:id="885" w:author="Martin Pedley" w:date="2021-05-16T13:27:00Z">
              <w:del w:id="886" w:author="Martin Pedley" w:date="2021-05-16T14:11:00Z">
                <w:r w:rsidRPr="005B34AF" w:rsidDel="00591B31">
                  <w:rPr>
                    <w:rFonts w:cstheme="minorHAnsi"/>
                  </w:rPr>
                  <w:delText>Individuals may have a greater continuity of work and less risk of being laid off – suits lifestyle.</w:delText>
                </w:r>
              </w:del>
            </w:moveTo>
          </w:p>
        </w:tc>
        <w:tc>
          <w:tcPr>
            <w:tcW w:w="3936" w:type="dxa"/>
            <w:tcMar>
              <w:left w:w="28" w:type="dxa"/>
              <w:right w:w="28" w:type="dxa"/>
            </w:tcMar>
            <w:tcPrChange w:id="887" w:author="Martin Pedley" w:date="2021-05-16T13:27:00Z">
              <w:tcPr>
                <w:tcW w:w="4394" w:type="dxa"/>
                <w:tcMar>
                  <w:left w:w="28" w:type="dxa"/>
                  <w:right w:w="28" w:type="dxa"/>
                </w:tcMar>
              </w:tcPr>
            </w:tcPrChange>
          </w:tcPr>
          <w:p w14:paraId="62678129" w14:textId="218F1A93" w:rsidR="00634026" w:rsidRPr="005B34AF" w:rsidDel="00591B31" w:rsidRDefault="00634026" w:rsidP="00590F31">
            <w:pPr>
              <w:pStyle w:val="ListParagraph"/>
              <w:numPr>
                <w:ilvl w:val="0"/>
                <w:numId w:val="9"/>
              </w:numPr>
              <w:rPr>
                <w:del w:id="888" w:author="Martin Pedley" w:date="2021-05-16T14:11:00Z"/>
                <w:moveTo w:id="889" w:author="Martin Pedley" w:date="2021-05-16T13:27:00Z"/>
                <w:rFonts w:cstheme="minorHAnsi"/>
              </w:rPr>
            </w:pPr>
            <w:moveTo w:id="890" w:author="Martin Pedley" w:date="2021-05-16T13:27:00Z">
              <w:del w:id="891" w:author="Martin Pedley" w:date="2021-05-16T14:11:00Z">
                <w:r w:rsidRPr="005B34AF" w:rsidDel="00591B31">
                  <w:rPr>
                    <w:rFonts w:cstheme="minorHAnsi"/>
                  </w:rPr>
                  <w:delText>Not always possible to understand the aptitude or attitude of the individual until on site – performance record not easily shared.</w:delText>
                </w:r>
              </w:del>
            </w:moveTo>
          </w:p>
          <w:p w14:paraId="37D2E5DA" w14:textId="1B68F789" w:rsidR="00634026" w:rsidRPr="005B34AF" w:rsidDel="00591B31" w:rsidRDefault="00634026" w:rsidP="00590F31">
            <w:pPr>
              <w:pStyle w:val="ListParagraph"/>
              <w:numPr>
                <w:ilvl w:val="0"/>
                <w:numId w:val="9"/>
              </w:numPr>
              <w:rPr>
                <w:del w:id="892" w:author="Martin Pedley" w:date="2021-05-16T14:11:00Z"/>
                <w:moveTo w:id="893" w:author="Martin Pedley" w:date="2021-05-16T13:27:00Z"/>
                <w:rFonts w:cstheme="minorHAnsi"/>
              </w:rPr>
            </w:pPr>
            <w:moveTo w:id="894" w:author="Martin Pedley" w:date="2021-05-16T13:27:00Z">
              <w:del w:id="895" w:author="Martin Pedley" w:date="2021-05-16T14:11:00Z">
                <w:r w:rsidRPr="005B34AF" w:rsidDel="00591B31">
                  <w:rPr>
                    <w:rFonts w:cstheme="minorHAnsi"/>
                  </w:rPr>
                  <w:delText>Competence cards and skills not always verified</w:delText>
                </w:r>
              </w:del>
            </w:moveTo>
          </w:p>
          <w:p w14:paraId="30C89B83" w14:textId="365B6AC3" w:rsidR="00634026" w:rsidRPr="005B34AF" w:rsidDel="00591B31" w:rsidRDefault="00634026" w:rsidP="00590F31">
            <w:pPr>
              <w:pStyle w:val="ListParagraph"/>
              <w:numPr>
                <w:ilvl w:val="0"/>
                <w:numId w:val="9"/>
              </w:numPr>
              <w:rPr>
                <w:del w:id="896" w:author="Martin Pedley" w:date="2021-05-16T14:11:00Z"/>
                <w:moveTo w:id="897" w:author="Martin Pedley" w:date="2021-05-16T13:27:00Z"/>
                <w:rFonts w:cstheme="minorHAnsi"/>
              </w:rPr>
            </w:pPr>
            <w:moveTo w:id="898" w:author="Martin Pedley" w:date="2021-05-16T13:27:00Z">
              <w:del w:id="899" w:author="Martin Pedley" w:date="2021-05-16T14:11:00Z">
                <w:r w:rsidRPr="005B34AF" w:rsidDel="00591B31">
                  <w:rPr>
                    <w:rFonts w:cstheme="minorHAnsi"/>
                  </w:rPr>
                  <w:delText>Difficult for piling companies to give feedback</w:delText>
                </w:r>
              </w:del>
            </w:moveTo>
          </w:p>
          <w:p w14:paraId="1B02B6BA" w14:textId="73806485" w:rsidR="00634026" w:rsidRPr="005B34AF" w:rsidDel="00591B31" w:rsidRDefault="00634026" w:rsidP="00590F31">
            <w:pPr>
              <w:pStyle w:val="ListParagraph"/>
              <w:numPr>
                <w:ilvl w:val="0"/>
                <w:numId w:val="9"/>
              </w:numPr>
              <w:rPr>
                <w:del w:id="900" w:author="Martin Pedley" w:date="2021-05-16T14:11:00Z"/>
                <w:moveTo w:id="901" w:author="Martin Pedley" w:date="2021-05-16T13:27:00Z"/>
                <w:rFonts w:cstheme="minorHAnsi"/>
              </w:rPr>
            </w:pPr>
            <w:moveTo w:id="902" w:author="Martin Pedley" w:date="2021-05-16T13:27:00Z">
              <w:del w:id="903" w:author="Martin Pedley" w:date="2021-05-16T14:11:00Z">
                <w:r w:rsidRPr="005B34AF" w:rsidDel="00591B31">
                  <w:rPr>
                    <w:rFonts w:cstheme="minorHAnsi"/>
                  </w:rPr>
                  <w:delText xml:space="preserve">Individual workers do not receive ongoing development of their skills in a structured way  </w:delText>
                </w:r>
              </w:del>
            </w:moveTo>
          </w:p>
          <w:p w14:paraId="5228B1A5" w14:textId="54D85BDF" w:rsidR="00634026" w:rsidRPr="005B34AF" w:rsidDel="00591B31" w:rsidRDefault="00634026" w:rsidP="00590F31">
            <w:pPr>
              <w:pStyle w:val="ListParagraph"/>
              <w:numPr>
                <w:ilvl w:val="0"/>
                <w:numId w:val="9"/>
              </w:numPr>
              <w:rPr>
                <w:del w:id="904" w:author="Martin Pedley" w:date="2021-05-16T14:11:00Z"/>
                <w:moveTo w:id="905" w:author="Martin Pedley" w:date="2021-05-16T13:27:00Z"/>
                <w:rFonts w:cstheme="minorHAnsi"/>
              </w:rPr>
            </w:pPr>
            <w:moveTo w:id="906" w:author="Martin Pedley" w:date="2021-05-16T13:27:00Z">
              <w:del w:id="907" w:author="Martin Pedley" w:date="2021-05-16T14:11:00Z">
                <w:r w:rsidRPr="005B34AF" w:rsidDel="00591B31">
                  <w:rPr>
                    <w:rFonts w:cstheme="minorHAnsi"/>
                  </w:rPr>
                  <w:delText>Terms and conditions of permanent and temporary employees can vary, rates are not consistent.</w:delText>
                </w:r>
              </w:del>
            </w:moveTo>
          </w:p>
          <w:p w14:paraId="7E33E9FE" w14:textId="1AE2F55E" w:rsidR="00634026" w:rsidRPr="005B34AF" w:rsidDel="00591B31" w:rsidRDefault="00634026" w:rsidP="00590F31">
            <w:pPr>
              <w:pStyle w:val="ListParagraph"/>
              <w:numPr>
                <w:ilvl w:val="0"/>
                <w:numId w:val="9"/>
              </w:numPr>
              <w:rPr>
                <w:del w:id="908" w:author="Martin Pedley" w:date="2021-05-16T14:11:00Z"/>
                <w:moveTo w:id="909" w:author="Martin Pedley" w:date="2021-05-16T13:27:00Z"/>
                <w:rFonts w:cstheme="minorHAnsi"/>
              </w:rPr>
            </w:pPr>
            <w:moveTo w:id="910" w:author="Martin Pedley" w:date="2021-05-16T13:27:00Z">
              <w:del w:id="911" w:author="Martin Pedley" w:date="2021-05-16T14:11:00Z">
                <w:r w:rsidRPr="005B34AF" w:rsidDel="00591B31">
                  <w:rPr>
                    <w:rFonts w:cstheme="minorHAnsi"/>
                  </w:rPr>
                  <w:delText>No guarantee the worker will stay for the duration of a project</w:delText>
                </w:r>
              </w:del>
            </w:moveTo>
          </w:p>
          <w:p w14:paraId="28A4BA6C" w14:textId="099AEB75" w:rsidR="00634026" w:rsidRPr="005B34AF" w:rsidDel="00591B31" w:rsidRDefault="00634026" w:rsidP="00590F31">
            <w:pPr>
              <w:pStyle w:val="ListParagraph"/>
              <w:numPr>
                <w:ilvl w:val="0"/>
                <w:numId w:val="9"/>
              </w:numPr>
              <w:rPr>
                <w:del w:id="912" w:author="Martin Pedley" w:date="2021-05-16T14:11:00Z"/>
                <w:moveTo w:id="913" w:author="Martin Pedley" w:date="2021-05-16T13:27:00Z"/>
                <w:rFonts w:cstheme="minorHAnsi"/>
              </w:rPr>
            </w:pPr>
            <w:moveTo w:id="914" w:author="Martin Pedley" w:date="2021-05-16T13:27:00Z">
              <w:del w:id="915" w:author="Martin Pedley" w:date="2021-05-16T14:11:00Z">
                <w:r w:rsidRPr="005B34AF" w:rsidDel="00591B31">
                  <w:rPr>
                    <w:rFonts w:cstheme="minorHAnsi"/>
                  </w:rPr>
                  <w:delText>Limited regulation of labour suppliers meaning difficulties to raise the lowest common denominator</w:delText>
                </w:r>
              </w:del>
            </w:moveTo>
          </w:p>
          <w:p w14:paraId="52909288" w14:textId="31316132" w:rsidR="00634026" w:rsidRPr="005B34AF" w:rsidDel="00591B31" w:rsidRDefault="00634026" w:rsidP="00590F31">
            <w:pPr>
              <w:pStyle w:val="ListParagraph"/>
              <w:numPr>
                <w:ilvl w:val="0"/>
                <w:numId w:val="9"/>
              </w:numPr>
              <w:rPr>
                <w:del w:id="916" w:author="Martin Pedley" w:date="2021-05-16T14:11:00Z"/>
                <w:moveTo w:id="917" w:author="Martin Pedley" w:date="2021-05-16T13:27:00Z"/>
                <w:rFonts w:cstheme="minorHAnsi"/>
              </w:rPr>
            </w:pPr>
            <w:moveTo w:id="918" w:author="Martin Pedley" w:date="2021-05-16T13:27:00Z">
              <w:del w:id="919" w:author="Martin Pedley" w:date="2021-05-16T14:11:00Z">
                <w:r w:rsidRPr="005B34AF" w:rsidDel="00591B31">
                  <w:rPr>
                    <w:rFonts w:cstheme="minorHAnsi"/>
                  </w:rPr>
                  <w:delText xml:space="preserve">No minimum standards for safety critical medicals, behavioural safety programmes, D&amp;A testing, control of working hours </w:delText>
                </w:r>
              </w:del>
            </w:moveTo>
          </w:p>
        </w:tc>
      </w:tr>
      <w:moveToRangeEnd w:id="859"/>
    </w:tbl>
    <w:p w14:paraId="5C4202F1" w14:textId="7EF7B6C2" w:rsidR="00634026" w:rsidRPr="005B34AF" w:rsidDel="00591B31" w:rsidRDefault="00634026" w:rsidP="00762953">
      <w:pPr>
        <w:ind w:left="720"/>
        <w:rPr>
          <w:del w:id="920" w:author="Martin Pedley" w:date="2021-05-16T14:11:00Z"/>
          <w:rFonts w:cstheme="minorHAnsi"/>
        </w:rPr>
      </w:pPr>
    </w:p>
    <w:p w14:paraId="504B5513" w14:textId="33C8943F" w:rsidR="005C1126" w:rsidRPr="005B34AF" w:rsidDel="00427D72" w:rsidRDefault="006B5C8C">
      <w:pPr>
        <w:rPr>
          <w:del w:id="921" w:author="Martin Pedley" w:date="2021-05-16T14:16:00Z"/>
          <w:rFonts w:cstheme="minorHAnsi"/>
        </w:rPr>
        <w:pPrChange w:id="922" w:author="Martin Pedley" w:date="2021-05-16T14:16:00Z">
          <w:pPr>
            <w:pStyle w:val="Heading3"/>
            <w:numPr>
              <w:ilvl w:val="1"/>
              <w:numId w:val="3"/>
            </w:numPr>
          </w:pPr>
        </w:pPrChange>
      </w:pPr>
      <w:del w:id="923" w:author="Martin Pedley" w:date="2021-05-16T14:16:00Z">
        <w:r w:rsidRPr="005B34AF" w:rsidDel="00427D72">
          <w:rPr>
            <w:rFonts w:cstheme="minorHAnsi"/>
          </w:rPr>
          <w:delText>LABOUR AGENCIES</w:delText>
        </w:r>
      </w:del>
    </w:p>
    <w:p w14:paraId="6EE2B7FE" w14:textId="6A09723C" w:rsidR="00E12959" w:rsidRPr="005B34AF" w:rsidDel="00427D72" w:rsidRDefault="00035B61">
      <w:pPr>
        <w:rPr>
          <w:del w:id="924" w:author="Martin Pedley" w:date="2021-05-16T14:16:00Z"/>
          <w:rFonts w:cstheme="minorHAnsi"/>
        </w:rPr>
        <w:pPrChange w:id="925" w:author="Martin Pedley" w:date="2021-05-16T14:16:00Z">
          <w:pPr>
            <w:pStyle w:val="ListParagraph"/>
            <w:numPr>
              <w:numId w:val="13"/>
            </w:numPr>
            <w:ind w:left="1440" w:hanging="360"/>
          </w:pPr>
        </w:pPrChange>
      </w:pPr>
      <w:del w:id="926" w:author="Martin Pedley" w:date="2021-05-16T14:16:00Z">
        <w:r w:rsidRPr="005B34AF" w:rsidDel="00427D72">
          <w:rPr>
            <w:rFonts w:cstheme="minorHAnsi"/>
          </w:rPr>
          <w:delText>Assist in balancing peaks and troughs</w:delText>
        </w:r>
      </w:del>
    </w:p>
    <w:p w14:paraId="727B94DD" w14:textId="794233FF" w:rsidR="00E12959" w:rsidRPr="005B34AF" w:rsidDel="00427D72" w:rsidRDefault="00035B61">
      <w:pPr>
        <w:rPr>
          <w:del w:id="927" w:author="Martin Pedley" w:date="2021-05-16T14:16:00Z"/>
          <w:rFonts w:cstheme="minorHAnsi"/>
        </w:rPr>
        <w:pPrChange w:id="928" w:author="Martin Pedley" w:date="2021-05-16T14:16:00Z">
          <w:pPr>
            <w:pStyle w:val="ListParagraph"/>
            <w:numPr>
              <w:numId w:val="13"/>
            </w:numPr>
            <w:ind w:left="1440" w:hanging="360"/>
          </w:pPr>
        </w:pPrChange>
      </w:pPr>
      <w:del w:id="929" w:author="Martin Pedley" w:date="2021-05-16T14:16:00Z">
        <w:r w:rsidRPr="005B34AF" w:rsidDel="00427D72">
          <w:rPr>
            <w:rFonts w:cstheme="minorHAnsi"/>
          </w:rPr>
          <w:delText>Few agencies are strategic in planning client needs</w:delText>
        </w:r>
      </w:del>
    </w:p>
    <w:p w14:paraId="3819ACDA" w14:textId="352DF84E" w:rsidR="00E12959" w:rsidRPr="005B34AF" w:rsidDel="00427D72" w:rsidRDefault="00933AEC">
      <w:pPr>
        <w:rPr>
          <w:del w:id="930" w:author="Martin Pedley" w:date="2021-05-16T14:16:00Z"/>
          <w:rFonts w:cstheme="minorHAnsi"/>
        </w:rPr>
        <w:pPrChange w:id="931" w:author="Martin Pedley" w:date="2021-05-16T14:16:00Z">
          <w:pPr>
            <w:pStyle w:val="ListParagraph"/>
            <w:numPr>
              <w:numId w:val="13"/>
            </w:numPr>
            <w:ind w:left="1440" w:hanging="360"/>
          </w:pPr>
        </w:pPrChange>
      </w:pPr>
      <w:del w:id="932" w:author="Martin Pedley" w:date="2021-05-16T14:16:00Z">
        <w:r w:rsidRPr="005B34AF" w:rsidDel="00427D72">
          <w:rPr>
            <w:rFonts w:cstheme="minorHAnsi"/>
          </w:rPr>
          <w:delText>Feedback not sought</w:delText>
        </w:r>
      </w:del>
    </w:p>
    <w:p w14:paraId="787763BE" w14:textId="619DB4E1" w:rsidR="00E12959" w:rsidRPr="005B34AF" w:rsidDel="00427D72" w:rsidRDefault="00933AEC">
      <w:pPr>
        <w:rPr>
          <w:del w:id="933" w:author="Martin Pedley" w:date="2021-05-16T14:16:00Z"/>
          <w:rFonts w:cstheme="minorHAnsi"/>
        </w:rPr>
        <w:pPrChange w:id="934" w:author="Martin Pedley" w:date="2021-05-16T14:16:00Z">
          <w:pPr>
            <w:pStyle w:val="ListParagraph"/>
            <w:numPr>
              <w:numId w:val="13"/>
            </w:numPr>
            <w:ind w:left="1440" w:hanging="360"/>
          </w:pPr>
        </w:pPrChange>
      </w:pPr>
      <w:del w:id="935" w:author="Martin Pedley" w:date="2021-05-16T14:16:00Z">
        <w:r w:rsidRPr="005B34AF" w:rsidDel="00427D72">
          <w:rPr>
            <w:rFonts w:cstheme="minorHAnsi"/>
          </w:rPr>
          <w:delText xml:space="preserve">Generally no learning &amp; development </w:delText>
        </w:r>
        <w:r w:rsidR="009A5FB3" w:rsidRPr="005B34AF" w:rsidDel="00427D72">
          <w:rPr>
            <w:rFonts w:cstheme="minorHAnsi"/>
          </w:rPr>
          <w:delText>support for individuals</w:delText>
        </w:r>
      </w:del>
    </w:p>
    <w:p w14:paraId="1D4CD86B" w14:textId="1817A58F" w:rsidR="00E12959" w:rsidRPr="005B34AF" w:rsidDel="00427D72" w:rsidRDefault="00F871E2">
      <w:pPr>
        <w:rPr>
          <w:del w:id="936" w:author="Martin Pedley" w:date="2021-05-16T14:16:00Z"/>
          <w:rFonts w:cstheme="minorHAnsi"/>
        </w:rPr>
        <w:pPrChange w:id="937" w:author="Martin Pedley" w:date="2021-05-16T14:16:00Z">
          <w:pPr>
            <w:pStyle w:val="ListParagraph"/>
            <w:numPr>
              <w:numId w:val="13"/>
            </w:numPr>
            <w:ind w:left="1440" w:hanging="360"/>
          </w:pPr>
        </w:pPrChange>
      </w:pPr>
      <w:del w:id="938" w:author="Martin Pedley" w:date="2021-05-16T14:16:00Z">
        <w:r w:rsidRPr="005B34AF" w:rsidDel="00427D72">
          <w:rPr>
            <w:rFonts w:cstheme="minorHAnsi"/>
          </w:rPr>
          <w:delText>Obligation of some agencies is limited to supplying a person and limited checking</w:delText>
        </w:r>
        <w:r w:rsidR="00097659" w:rsidRPr="005B34AF" w:rsidDel="00427D72">
          <w:rPr>
            <w:rFonts w:cstheme="minorHAnsi"/>
          </w:rPr>
          <w:delText xml:space="preserve"> of competence</w:delText>
        </w:r>
      </w:del>
    </w:p>
    <w:p w14:paraId="34508116" w14:textId="560CF386" w:rsidR="00933AEC" w:rsidRPr="005B34AF" w:rsidRDefault="00097659">
      <w:pPr>
        <w:rPr>
          <w:rFonts w:cstheme="minorHAnsi"/>
        </w:rPr>
        <w:pPrChange w:id="939" w:author="Martin Pedley" w:date="2021-05-16T14:16:00Z">
          <w:pPr>
            <w:pStyle w:val="ListParagraph"/>
            <w:numPr>
              <w:numId w:val="13"/>
            </w:numPr>
            <w:ind w:left="1440" w:hanging="360"/>
          </w:pPr>
        </w:pPrChange>
      </w:pPr>
      <w:del w:id="940" w:author="Martin Pedley" w:date="2021-05-16T14:16:00Z">
        <w:r w:rsidRPr="005B34AF" w:rsidDel="00427D72">
          <w:rPr>
            <w:rFonts w:cstheme="minorHAnsi"/>
          </w:rPr>
          <w:delText xml:space="preserve">Do not provide a career route for </w:delText>
        </w:r>
        <w:r w:rsidR="00611265" w:rsidRPr="005B34AF" w:rsidDel="00427D72">
          <w:rPr>
            <w:rFonts w:cstheme="minorHAnsi"/>
          </w:rPr>
          <w:delText>brin</w:delText>
        </w:r>
        <w:r w:rsidR="00E12959" w:rsidRPr="005B34AF" w:rsidDel="00427D72">
          <w:rPr>
            <w:rFonts w:cstheme="minorHAnsi"/>
          </w:rPr>
          <w:delText>g</w:delText>
        </w:r>
        <w:r w:rsidR="00611265" w:rsidRPr="005B34AF" w:rsidDel="00427D72">
          <w:rPr>
            <w:rFonts w:cstheme="minorHAnsi"/>
          </w:rPr>
          <w:delText>ing people into the industry</w:delText>
        </w:r>
      </w:del>
      <w:del w:id="941" w:author="Martin Pedley" w:date="2022-01-24T18:30:00Z">
        <w:r w:rsidR="009A5FB3" w:rsidRPr="005B34AF" w:rsidDel="005E2C8F">
          <w:rPr>
            <w:rFonts w:cstheme="minorHAnsi"/>
          </w:rPr>
          <w:br/>
        </w:r>
      </w:del>
    </w:p>
    <w:p w14:paraId="11FC6F73" w14:textId="26D8A6E2" w:rsidR="003D2ABE" w:rsidRPr="00BD7CA2" w:rsidRDefault="003D2ABE">
      <w:pPr>
        <w:pStyle w:val="Heading1"/>
        <w:pPrChange w:id="942" w:author="Martin Pedley" w:date="2022-01-24T18:29:00Z">
          <w:pPr>
            <w:pStyle w:val="Heading2"/>
            <w:numPr>
              <w:numId w:val="3"/>
            </w:numPr>
            <w:ind w:left="360" w:hanging="360"/>
          </w:pPr>
        </w:pPrChange>
      </w:pPr>
      <w:bookmarkStart w:id="943" w:name="_Toc94448997"/>
      <w:r w:rsidRPr="00BD7CA2">
        <w:t>WORKING TOGETHER TO ACHIEVE HIGHER STANDARDS</w:t>
      </w:r>
      <w:bookmarkEnd w:id="943"/>
    </w:p>
    <w:p w14:paraId="7EE2C3FB" w14:textId="1CA09BF6" w:rsidR="00607AEC" w:rsidDel="005E2C8F" w:rsidRDefault="00E23464" w:rsidP="00611265">
      <w:pPr>
        <w:ind w:left="360"/>
        <w:rPr>
          <w:del w:id="944" w:author="Martin Pedley" w:date="2021-05-16T14:17:00Z"/>
          <w:rFonts w:cstheme="minorHAnsi"/>
        </w:rPr>
      </w:pPr>
      <w:del w:id="945" w:author="Martin Pedley" w:date="2022-01-23T17:51:00Z">
        <w:r w:rsidRPr="005B34AF" w:rsidDel="00780C7E">
          <w:rPr>
            <w:rFonts w:cstheme="minorHAnsi"/>
          </w:rPr>
          <w:delText xml:space="preserve">The Federation of Piling Specialists wishes to </w:delText>
        </w:r>
        <w:r w:rsidR="00FC1EB8" w:rsidRPr="005B34AF" w:rsidDel="00780C7E">
          <w:rPr>
            <w:rFonts w:cstheme="minorHAnsi"/>
          </w:rPr>
          <w:delText>set out minimum standards expected from</w:delText>
        </w:r>
        <w:r w:rsidR="00607AEC" w:rsidRPr="005B34AF" w:rsidDel="00780C7E">
          <w:rPr>
            <w:rFonts w:cstheme="minorHAnsi"/>
          </w:rPr>
          <w:delText xml:space="preserve"> the Labour</w:delText>
        </w:r>
        <w:r w:rsidR="00FC1EB8" w:rsidRPr="005B34AF" w:rsidDel="00780C7E">
          <w:rPr>
            <w:rFonts w:cstheme="minorHAnsi"/>
          </w:rPr>
          <w:delText xml:space="preserve"> Agencies it</w:delText>
        </w:r>
        <w:r w:rsidR="00F878D3" w:rsidRPr="005B34AF" w:rsidDel="00780C7E">
          <w:rPr>
            <w:rFonts w:cstheme="minorHAnsi"/>
          </w:rPr>
          <w:delText xml:space="preserve">s </w:delText>
        </w:r>
      </w:del>
      <w:del w:id="946" w:author="Martin Pedley" w:date="2021-05-16T14:17:00Z">
        <w:r w:rsidR="00F878D3" w:rsidRPr="005B34AF" w:rsidDel="00726D87">
          <w:rPr>
            <w:rFonts w:cstheme="minorHAnsi"/>
          </w:rPr>
          <w:delText xml:space="preserve">Members </w:delText>
        </w:r>
      </w:del>
      <w:del w:id="947" w:author="Martin Pedley" w:date="2022-01-23T17:51:00Z">
        <w:r w:rsidR="00F878D3" w:rsidRPr="005B34AF" w:rsidDel="00780C7E">
          <w:rPr>
            <w:rFonts w:cstheme="minorHAnsi"/>
          </w:rPr>
          <w:delText>engage with.</w:delText>
        </w:r>
      </w:del>
      <w:commentRangeStart w:id="948"/>
      <w:del w:id="949" w:author="Martin Pedley" w:date="2021-05-16T14:17:00Z">
        <w:r w:rsidR="00F878D3" w:rsidRPr="005B34AF" w:rsidDel="00726D87">
          <w:rPr>
            <w:rFonts w:cstheme="minorHAnsi"/>
          </w:rPr>
          <w:delText xml:space="preserve"> </w:delText>
        </w:r>
      </w:del>
    </w:p>
    <w:p w14:paraId="588BF38D" w14:textId="77777777" w:rsidR="005E2C8F" w:rsidRPr="005B34AF" w:rsidRDefault="005E2C8F" w:rsidP="00611265">
      <w:pPr>
        <w:ind w:left="360"/>
        <w:rPr>
          <w:ins w:id="950" w:author="Martin Pedley" w:date="2022-01-24T18:30:00Z"/>
          <w:rFonts w:cstheme="minorHAnsi"/>
        </w:rPr>
      </w:pPr>
    </w:p>
    <w:p w14:paraId="03E35E3E" w14:textId="6C007DB8" w:rsidR="00607AEC" w:rsidRPr="005B34AF" w:rsidRDefault="00D760BA" w:rsidP="00611265">
      <w:pPr>
        <w:ind w:left="360"/>
        <w:rPr>
          <w:rFonts w:cstheme="minorHAnsi"/>
        </w:rPr>
      </w:pPr>
      <w:ins w:id="951" w:author="Ciaran Jennings" w:date="2021-06-03T10:40:00Z">
        <w:del w:id="952" w:author="Martin Pedley" w:date="2022-01-23T17:51:00Z">
          <w:r w:rsidRPr="005B34AF" w:rsidDel="00780C7E">
            <w:rPr>
              <w:rFonts w:cstheme="minorHAnsi"/>
            </w:rPr>
            <w:delText>wa</w:delText>
          </w:r>
        </w:del>
      </w:ins>
      <w:ins w:id="953" w:author="Ciaran Jennings" w:date="2021-06-03T10:41:00Z">
        <w:del w:id="954" w:author="Martin Pedley" w:date="2022-01-23T17:51:00Z">
          <w:r w:rsidRPr="005B34AF" w:rsidDel="00780C7E">
            <w:rPr>
              <w:rFonts w:cstheme="minorHAnsi"/>
            </w:rPr>
            <w:delText>ntto be raised by</w:delText>
          </w:r>
        </w:del>
      </w:ins>
      <w:del w:id="955" w:author="Martin Pedley" w:date="2021-05-16T14:18:00Z">
        <w:r w:rsidR="00F878D3" w:rsidRPr="005B34AF" w:rsidDel="00726D87">
          <w:rPr>
            <w:rFonts w:cstheme="minorHAnsi"/>
          </w:rPr>
          <w:delText xml:space="preserve">The standards </w:delText>
        </w:r>
        <w:r w:rsidR="009A7F2D" w:rsidRPr="005B34AF" w:rsidDel="00726D87">
          <w:rPr>
            <w:rFonts w:cstheme="minorHAnsi"/>
          </w:rPr>
          <w:delText xml:space="preserve">address </w:delText>
        </w:r>
      </w:del>
      <w:commentRangeEnd w:id="948"/>
      <w:del w:id="956" w:author="Martin Pedley" w:date="2022-01-23T17:51:00Z">
        <w:r w:rsidRPr="005B34AF" w:rsidDel="00780C7E">
          <w:rPr>
            <w:rStyle w:val="CommentReference"/>
            <w:rFonts w:cstheme="minorHAnsi"/>
          </w:rPr>
          <w:commentReference w:id="948"/>
        </w:r>
        <w:r w:rsidR="009A7F2D" w:rsidRPr="005B34AF" w:rsidDel="00780C7E">
          <w:rPr>
            <w:rFonts w:cstheme="minorHAnsi"/>
          </w:rPr>
          <w:delText xml:space="preserve">the following </w:delText>
        </w:r>
        <w:r w:rsidR="004A4E53" w:rsidRPr="005B34AF" w:rsidDel="00780C7E">
          <w:rPr>
            <w:rFonts w:cstheme="minorHAnsi"/>
          </w:rPr>
          <w:delText>five areas</w:delText>
        </w:r>
      </w:del>
      <w:ins w:id="957" w:author="Martin Pedley" w:date="2022-01-23T17:51:00Z">
        <w:r w:rsidR="00780C7E" w:rsidRPr="005B34AF">
          <w:rPr>
            <w:rFonts w:cstheme="minorHAnsi"/>
          </w:rPr>
          <w:t xml:space="preserve">The working group identified </w:t>
        </w:r>
        <w:proofErr w:type="gramStart"/>
        <w:r w:rsidR="00780C7E" w:rsidRPr="005B34AF">
          <w:rPr>
            <w:rFonts w:cstheme="minorHAnsi"/>
          </w:rPr>
          <w:t>a number of</w:t>
        </w:r>
        <w:proofErr w:type="gramEnd"/>
        <w:r w:rsidR="00780C7E" w:rsidRPr="005B34AF">
          <w:rPr>
            <w:rFonts w:cstheme="minorHAnsi"/>
          </w:rPr>
          <w:t xml:space="preserve"> area</w:t>
        </w:r>
      </w:ins>
      <w:ins w:id="958" w:author="Martin Pedley" w:date="2022-01-23T17:52:00Z">
        <w:r w:rsidR="002D2AE4" w:rsidRPr="005B34AF">
          <w:rPr>
            <w:rFonts w:cstheme="minorHAnsi"/>
          </w:rPr>
          <w:t>s</w:t>
        </w:r>
      </w:ins>
      <w:ins w:id="959" w:author="Martin Pedley" w:date="2022-01-23T17:51:00Z">
        <w:r w:rsidR="00BF7642" w:rsidRPr="005B34AF">
          <w:rPr>
            <w:rFonts w:cstheme="minorHAnsi"/>
          </w:rPr>
          <w:t xml:space="preserve">, both </w:t>
        </w:r>
      </w:ins>
      <w:ins w:id="960" w:author="Martin Pedley" w:date="2022-01-23T17:56:00Z">
        <w:r w:rsidR="00817679" w:rsidRPr="005B34AF">
          <w:rPr>
            <w:rFonts w:cstheme="minorHAnsi"/>
          </w:rPr>
          <w:t xml:space="preserve">in terms of </w:t>
        </w:r>
      </w:ins>
      <w:ins w:id="961" w:author="Martin Pedley" w:date="2022-01-23T17:52:00Z">
        <w:r w:rsidR="00BF7642" w:rsidRPr="005B34AF">
          <w:rPr>
            <w:rFonts w:cstheme="minorHAnsi"/>
          </w:rPr>
          <w:t xml:space="preserve">minimum standards and </w:t>
        </w:r>
      </w:ins>
      <w:ins w:id="962" w:author="Martin Pedley" w:date="2022-01-23T17:57:00Z">
        <w:r w:rsidR="00817679" w:rsidRPr="005B34AF">
          <w:rPr>
            <w:rFonts w:cstheme="minorHAnsi"/>
          </w:rPr>
          <w:t>aspirations,</w:t>
        </w:r>
      </w:ins>
      <w:ins w:id="963" w:author="Martin Pedley" w:date="2022-01-23T17:52:00Z">
        <w:r w:rsidR="002D2AE4" w:rsidRPr="005B34AF">
          <w:rPr>
            <w:rFonts w:cstheme="minorHAnsi"/>
          </w:rPr>
          <w:t xml:space="preserve"> that</w:t>
        </w:r>
        <w:r w:rsidR="00EE40C6" w:rsidRPr="005B34AF">
          <w:rPr>
            <w:rFonts w:cstheme="minorHAnsi"/>
          </w:rPr>
          <w:t xml:space="preserve"> could rebalan</w:t>
        </w:r>
      </w:ins>
      <w:ins w:id="964" w:author="Martin Pedley" w:date="2022-01-23T17:53:00Z">
        <w:r w:rsidR="00EE40C6" w:rsidRPr="005B34AF">
          <w:rPr>
            <w:rFonts w:cstheme="minorHAnsi"/>
          </w:rPr>
          <w:t xml:space="preserve">ce the challenges </w:t>
        </w:r>
        <w:r w:rsidR="003C13BB" w:rsidRPr="005B34AF">
          <w:rPr>
            <w:rFonts w:cstheme="minorHAnsi"/>
          </w:rPr>
          <w:t>of an increasing supply of labour through agencies.</w:t>
        </w:r>
      </w:ins>
      <w:ins w:id="965" w:author="Martin Pedley" w:date="2022-01-23T17:54:00Z">
        <w:r w:rsidR="00093A07" w:rsidRPr="005B34AF">
          <w:rPr>
            <w:rFonts w:cstheme="minorHAnsi"/>
          </w:rPr>
          <w:t xml:space="preserve">  </w:t>
        </w:r>
      </w:ins>
      <w:del w:id="966" w:author="Martin Pedley" w:date="2022-01-23T17:53:00Z">
        <w:r w:rsidR="004A4E53" w:rsidRPr="005B34AF" w:rsidDel="003C13BB">
          <w:rPr>
            <w:rFonts w:cstheme="minorHAnsi"/>
          </w:rPr>
          <w:delText>:</w:delText>
        </w:r>
      </w:del>
      <w:ins w:id="967" w:author="Martin Pedley" w:date="2022-01-23T17:53:00Z">
        <w:r w:rsidR="003C13BB" w:rsidRPr="005B34AF">
          <w:rPr>
            <w:rFonts w:cstheme="minorHAnsi"/>
          </w:rPr>
          <w:t xml:space="preserve"> </w:t>
        </w:r>
      </w:ins>
      <w:ins w:id="968" w:author="Martin Pedley" w:date="2022-01-23T17:54:00Z">
        <w:r w:rsidR="00A52B34" w:rsidRPr="005B34AF">
          <w:rPr>
            <w:rFonts w:cstheme="minorHAnsi"/>
          </w:rPr>
          <w:t xml:space="preserve">These are </w:t>
        </w:r>
      </w:ins>
      <w:ins w:id="969" w:author="Martin Pedley" w:date="2022-01-23T17:55:00Z">
        <w:r w:rsidR="00A52B34" w:rsidRPr="005B34AF">
          <w:rPr>
            <w:rFonts w:cstheme="minorHAnsi"/>
          </w:rPr>
          <w:t xml:space="preserve">not presented </w:t>
        </w:r>
      </w:ins>
      <w:ins w:id="970" w:author="Martin Pedley" w:date="2022-01-23T17:57:00Z">
        <w:r w:rsidR="005A2A30" w:rsidRPr="005B34AF">
          <w:rPr>
            <w:rFonts w:cstheme="minorHAnsi"/>
          </w:rPr>
          <w:t>in terms of importance</w:t>
        </w:r>
      </w:ins>
      <w:ins w:id="971" w:author="Martin Pedley" w:date="2022-01-23T17:55:00Z">
        <w:r w:rsidR="00817679" w:rsidRPr="005B34AF">
          <w:rPr>
            <w:rFonts w:cstheme="minorHAnsi"/>
          </w:rPr>
          <w:t>.</w:t>
        </w:r>
      </w:ins>
      <w:del w:id="972" w:author="Martin Pedley" w:date="2022-01-23T17:54:00Z">
        <w:r w:rsidR="004A4E53" w:rsidRPr="005B34AF" w:rsidDel="00A52B34">
          <w:rPr>
            <w:rFonts w:cstheme="minorHAnsi"/>
          </w:rPr>
          <w:delText xml:space="preserve"> </w:delText>
        </w:r>
      </w:del>
    </w:p>
    <w:p w14:paraId="642B30BA" w14:textId="490F2407" w:rsidR="00E6376F" w:rsidRPr="005B34AF" w:rsidRDefault="00E6376F" w:rsidP="004E204A">
      <w:pPr>
        <w:pStyle w:val="ListParagraph"/>
        <w:numPr>
          <w:ilvl w:val="0"/>
          <w:numId w:val="16"/>
        </w:numPr>
        <w:spacing w:after="0" w:line="240" w:lineRule="auto"/>
        <w:contextualSpacing w:val="0"/>
        <w:rPr>
          <w:rFonts w:cstheme="minorHAnsi"/>
        </w:rPr>
      </w:pPr>
      <w:r w:rsidRPr="005B34AF">
        <w:rPr>
          <w:rFonts w:eastAsia="Times New Roman" w:cstheme="minorHAnsi"/>
        </w:rPr>
        <w:t xml:space="preserve">Skills &amp; </w:t>
      </w:r>
      <w:del w:id="973" w:author="Martin Pedley" w:date="2022-01-23T17:54:00Z">
        <w:r w:rsidRPr="005B34AF" w:rsidDel="00A52B34">
          <w:rPr>
            <w:rFonts w:eastAsia="Times New Roman" w:cstheme="minorHAnsi"/>
          </w:rPr>
          <w:delText xml:space="preserve">Skills </w:delText>
        </w:r>
      </w:del>
      <w:ins w:id="974" w:author="Martin Pedley" w:date="2022-01-23T17:54:00Z">
        <w:r w:rsidR="00A52B34" w:rsidRPr="005B34AF">
          <w:rPr>
            <w:rFonts w:eastAsia="Times New Roman" w:cstheme="minorHAnsi"/>
          </w:rPr>
          <w:t xml:space="preserve">skills </w:t>
        </w:r>
      </w:ins>
      <w:r w:rsidRPr="005B34AF">
        <w:rPr>
          <w:rFonts w:eastAsia="Times New Roman" w:cstheme="minorHAnsi"/>
        </w:rPr>
        <w:t>verification</w:t>
      </w:r>
    </w:p>
    <w:p w14:paraId="1D755DA5" w14:textId="77777777" w:rsidR="00A519B8" w:rsidRPr="005B34AF" w:rsidRDefault="00A519B8" w:rsidP="00A519B8">
      <w:pPr>
        <w:pStyle w:val="ListParagraph"/>
        <w:numPr>
          <w:ilvl w:val="0"/>
          <w:numId w:val="16"/>
        </w:numPr>
        <w:spacing w:after="0" w:line="240" w:lineRule="auto"/>
        <w:contextualSpacing w:val="0"/>
        <w:rPr>
          <w:ins w:id="975" w:author="Martin Pedley" w:date="2022-01-23T17:48:00Z"/>
          <w:rFonts w:cstheme="minorHAnsi"/>
        </w:rPr>
      </w:pPr>
      <w:ins w:id="976" w:author="Martin Pedley" w:date="2022-01-23T17:48:00Z">
        <w:r w:rsidRPr="005B34AF">
          <w:rPr>
            <w:rFonts w:eastAsia="Times New Roman" w:cstheme="minorHAnsi"/>
          </w:rPr>
          <w:t>Compliance &amp; accountability</w:t>
        </w:r>
      </w:ins>
    </w:p>
    <w:p w14:paraId="67F93EC3" w14:textId="77777777" w:rsidR="00E6376F" w:rsidRPr="005B34AF" w:rsidRDefault="00E6376F" w:rsidP="004E204A">
      <w:pPr>
        <w:pStyle w:val="ListParagraph"/>
        <w:numPr>
          <w:ilvl w:val="0"/>
          <w:numId w:val="16"/>
        </w:numPr>
        <w:spacing w:after="0" w:line="240" w:lineRule="auto"/>
        <w:contextualSpacing w:val="0"/>
        <w:rPr>
          <w:rFonts w:cstheme="minorHAnsi"/>
        </w:rPr>
      </w:pPr>
      <w:r w:rsidRPr="005B34AF">
        <w:rPr>
          <w:rFonts w:eastAsia="Times New Roman" w:cstheme="minorHAnsi"/>
        </w:rPr>
        <w:t xml:space="preserve">Performance and behaviours </w:t>
      </w:r>
    </w:p>
    <w:p w14:paraId="5FE9ADF5" w14:textId="3B8B1C68" w:rsidR="00E6376F" w:rsidRPr="005B34AF" w:rsidDel="00F50E0C" w:rsidRDefault="00E6376F" w:rsidP="004E204A">
      <w:pPr>
        <w:pStyle w:val="ListParagraph"/>
        <w:numPr>
          <w:ilvl w:val="0"/>
          <w:numId w:val="16"/>
        </w:numPr>
        <w:spacing w:after="0" w:line="240" w:lineRule="auto"/>
        <w:contextualSpacing w:val="0"/>
        <w:rPr>
          <w:moveFrom w:id="977" w:author="Martin Pedley" w:date="2021-08-22T17:56:00Z"/>
          <w:rFonts w:cstheme="minorHAnsi"/>
        </w:rPr>
      </w:pPr>
      <w:moveFromRangeStart w:id="978" w:author="Martin Pedley" w:date="2021-08-22T17:56:00Z" w:name="move80547381"/>
      <w:moveFrom w:id="979" w:author="Martin Pedley" w:date="2021-08-22T17:56:00Z">
        <w:r w:rsidRPr="005B34AF" w:rsidDel="00F50E0C">
          <w:rPr>
            <w:rFonts w:eastAsia="Times New Roman" w:cstheme="minorHAnsi"/>
          </w:rPr>
          <w:t xml:space="preserve">Compliance </w:t>
        </w:r>
      </w:moveFrom>
    </w:p>
    <w:moveFromRangeEnd w:id="978"/>
    <w:p w14:paraId="22C37828" w14:textId="5C30A673" w:rsidR="00E6376F" w:rsidRPr="005B34AF" w:rsidRDefault="00E6376F" w:rsidP="004E204A">
      <w:pPr>
        <w:pStyle w:val="ListParagraph"/>
        <w:numPr>
          <w:ilvl w:val="0"/>
          <w:numId w:val="16"/>
        </w:numPr>
        <w:spacing w:after="0" w:line="240" w:lineRule="auto"/>
        <w:contextualSpacing w:val="0"/>
        <w:rPr>
          <w:rFonts w:cstheme="minorHAnsi"/>
        </w:rPr>
      </w:pPr>
      <w:r w:rsidRPr="005B34AF">
        <w:rPr>
          <w:rFonts w:eastAsia="Times New Roman" w:cstheme="minorHAnsi"/>
        </w:rPr>
        <w:t>Commitment</w:t>
      </w:r>
      <w:r w:rsidR="004E204A" w:rsidRPr="005B34AF">
        <w:rPr>
          <w:rFonts w:eastAsia="Times New Roman" w:cstheme="minorHAnsi"/>
        </w:rPr>
        <w:t xml:space="preserve"> &amp; </w:t>
      </w:r>
      <w:del w:id="980" w:author="Martin Pedley" w:date="2022-01-23T17:54:00Z">
        <w:r w:rsidR="004E204A" w:rsidRPr="005B34AF" w:rsidDel="00A52B34">
          <w:rPr>
            <w:rFonts w:eastAsia="Times New Roman" w:cstheme="minorHAnsi"/>
          </w:rPr>
          <w:delText>Culture</w:delText>
        </w:r>
        <w:r w:rsidRPr="005B34AF" w:rsidDel="00A52B34">
          <w:rPr>
            <w:rFonts w:eastAsia="Times New Roman" w:cstheme="minorHAnsi"/>
          </w:rPr>
          <w:delText xml:space="preserve"> </w:delText>
        </w:r>
      </w:del>
      <w:ins w:id="981" w:author="Martin Pedley" w:date="2022-01-23T17:54:00Z">
        <w:r w:rsidR="00A52B34" w:rsidRPr="005B34AF">
          <w:rPr>
            <w:rFonts w:eastAsia="Times New Roman" w:cstheme="minorHAnsi"/>
          </w:rPr>
          <w:t xml:space="preserve">culture </w:t>
        </w:r>
      </w:ins>
    </w:p>
    <w:p w14:paraId="62CDA0DD" w14:textId="07FAE638" w:rsidR="00F50E0C" w:rsidRPr="005B34AF" w:rsidDel="00A519B8" w:rsidRDefault="00F50E0C" w:rsidP="00F50E0C">
      <w:pPr>
        <w:pStyle w:val="ListParagraph"/>
        <w:numPr>
          <w:ilvl w:val="0"/>
          <w:numId w:val="16"/>
        </w:numPr>
        <w:spacing w:after="0" w:line="240" w:lineRule="auto"/>
        <w:contextualSpacing w:val="0"/>
        <w:rPr>
          <w:del w:id="982" w:author="Martin Pedley" w:date="2022-01-23T17:48:00Z"/>
          <w:moveTo w:id="983" w:author="Martin Pedley" w:date="2021-08-22T17:56:00Z"/>
          <w:rFonts w:cstheme="minorHAnsi"/>
        </w:rPr>
      </w:pPr>
      <w:moveToRangeStart w:id="984" w:author="Martin Pedley" w:date="2021-08-22T17:56:00Z" w:name="move80547381"/>
      <w:moveTo w:id="985" w:author="Martin Pedley" w:date="2021-08-22T17:56:00Z">
        <w:del w:id="986" w:author="Martin Pedley" w:date="2022-01-23T17:48:00Z">
          <w:r w:rsidRPr="005B34AF" w:rsidDel="00A519B8">
            <w:rPr>
              <w:rFonts w:eastAsia="Times New Roman" w:cstheme="minorHAnsi"/>
            </w:rPr>
            <w:delText xml:space="preserve">Compliance </w:delText>
          </w:r>
        </w:del>
      </w:moveTo>
    </w:p>
    <w:moveToRangeEnd w:id="984"/>
    <w:p w14:paraId="3FE55C71" w14:textId="523CCE9F" w:rsidR="00E6376F" w:rsidDel="005E2C8F" w:rsidRDefault="00E6376F" w:rsidP="005E2C8F">
      <w:pPr>
        <w:pStyle w:val="Heading2"/>
        <w:rPr>
          <w:del w:id="987" w:author="Martin Pedley" w:date="2021-08-22T17:55:00Z"/>
          <w:rFonts w:asciiTheme="minorHAnsi" w:hAnsiTheme="minorHAnsi" w:cstheme="minorHAnsi"/>
        </w:rPr>
      </w:pPr>
      <w:del w:id="988" w:author="Martin Pedley" w:date="2021-08-22T17:55:00Z">
        <w:r w:rsidRPr="005B34AF" w:rsidDel="00F50E0C">
          <w:rPr>
            <w:rFonts w:asciiTheme="minorHAnsi" w:eastAsia="Times New Roman" w:hAnsiTheme="minorHAnsi" w:cstheme="minorHAnsi"/>
          </w:rPr>
          <w:delText>Regulation of Agencies</w:delText>
        </w:r>
      </w:del>
    </w:p>
    <w:p w14:paraId="01CF8D58" w14:textId="77777777" w:rsidR="005E2C8F" w:rsidRPr="005E2C8F" w:rsidRDefault="005E2C8F">
      <w:pPr>
        <w:rPr>
          <w:ins w:id="989" w:author="Martin Pedley" w:date="2022-01-24T18:30:00Z"/>
        </w:rPr>
        <w:pPrChange w:id="990" w:author="Martin Pedley" w:date="2022-01-24T18:30:00Z">
          <w:pPr>
            <w:pStyle w:val="ListParagraph"/>
            <w:numPr>
              <w:numId w:val="16"/>
            </w:numPr>
            <w:spacing w:after="0" w:line="240" w:lineRule="auto"/>
            <w:ind w:hanging="360"/>
            <w:contextualSpacing w:val="0"/>
          </w:pPr>
        </w:pPrChange>
      </w:pPr>
    </w:p>
    <w:p w14:paraId="34A79228" w14:textId="77777777" w:rsidR="009A7F2D" w:rsidRPr="005E2C8F" w:rsidDel="005E2C8F" w:rsidRDefault="009A7F2D">
      <w:pPr>
        <w:pStyle w:val="Heading2"/>
        <w:numPr>
          <w:ilvl w:val="0"/>
          <w:numId w:val="43"/>
        </w:numPr>
        <w:rPr>
          <w:del w:id="991" w:author="Martin Pedley" w:date="2022-01-24T18:30:00Z"/>
        </w:rPr>
        <w:pPrChange w:id="992" w:author="Martin Pedley" w:date="2022-01-24T18:31:00Z">
          <w:pPr>
            <w:ind w:left="360"/>
          </w:pPr>
        </w:pPrChange>
      </w:pPr>
      <w:bookmarkStart w:id="993" w:name="_Toc94448998"/>
      <w:bookmarkEnd w:id="993"/>
    </w:p>
    <w:p w14:paraId="0892D050" w14:textId="141814AB" w:rsidR="00296207" w:rsidRPr="005E2C8F" w:rsidRDefault="009A7F2D">
      <w:pPr>
        <w:pStyle w:val="Heading2"/>
        <w:numPr>
          <w:ilvl w:val="0"/>
          <w:numId w:val="43"/>
        </w:numPr>
        <w:pPrChange w:id="994" w:author="Martin Pedley" w:date="2022-01-24T18:31:00Z">
          <w:pPr>
            <w:pStyle w:val="Heading2"/>
            <w:numPr>
              <w:numId w:val="3"/>
            </w:numPr>
            <w:ind w:left="360" w:hanging="360"/>
          </w:pPr>
        </w:pPrChange>
      </w:pPr>
      <w:bookmarkStart w:id="995" w:name="_Toc94448999"/>
      <w:r w:rsidRPr="005E2C8F">
        <w:t>SKILLS &amp; SKILLS VERIFICATION</w:t>
      </w:r>
      <w:bookmarkEnd w:id="995"/>
    </w:p>
    <w:p w14:paraId="656329A8" w14:textId="3702E86E" w:rsidR="00735377" w:rsidRPr="005B34AF" w:rsidDel="00461B31" w:rsidRDefault="00735377" w:rsidP="00296207">
      <w:pPr>
        <w:rPr>
          <w:del w:id="996" w:author="Martin Pedley" w:date="2021-05-16T14:50:00Z"/>
          <w:rFonts w:cstheme="minorHAnsi"/>
        </w:rPr>
      </w:pPr>
    </w:p>
    <w:p w14:paraId="422401A6" w14:textId="5271AFD6" w:rsidR="00296207" w:rsidRPr="005B34AF" w:rsidDel="0047371B" w:rsidRDefault="00296207">
      <w:pPr>
        <w:ind w:left="720"/>
        <w:rPr>
          <w:del w:id="997" w:author="Martin Pedley" w:date="2021-05-16T14:26:00Z"/>
          <w:rFonts w:cstheme="minorHAnsi"/>
        </w:rPr>
        <w:pPrChange w:id="998" w:author="Martin Pedley" w:date="2022-01-23T17:56:00Z">
          <w:pPr/>
        </w:pPrChange>
      </w:pPr>
      <w:r w:rsidRPr="005B34AF">
        <w:rPr>
          <w:rStyle w:val="normaltextrun"/>
          <w:rFonts w:cstheme="minorHAnsi"/>
          <w:rPrChange w:id="999" w:author="Martin Pedley" w:date="2022-01-24T18:03:00Z">
            <w:rPr>
              <w:rStyle w:val="normaltextrun"/>
              <w:rFonts w:ascii="Calibri" w:hAnsi="Calibri" w:cs="Calibri"/>
            </w:rPr>
          </w:rPrChange>
        </w:rPr>
        <w:t>An </w:t>
      </w:r>
      <w:ins w:id="1000" w:author="Martin Pedley" w:date="2021-05-16T14:21:00Z">
        <w:r w:rsidR="00AE232A" w:rsidRPr="005B34AF">
          <w:rPr>
            <w:rStyle w:val="normaltextrun"/>
            <w:rFonts w:cstheme="minorHAnsi"/>
            <w:rPrChange w:id="1001" w:author="Martin Pedley" w:date="2022-01-24T18:03:00Z">
              <w:rPr>
                <w:rStyle w:val="normaltextrun"/>
                <w:rFonts w:ascii="Calibri" w:hAnsi="Calibri" w:cs="Calibri"/>
              </w:rPr>
            </w:rPrChange>
          </w:rPr>
          <w:t>a</w:t>
        </w:r>
      </w:ins>
      <w:del w:id="1002" w:author="Martin Pedley" w:date="2021-05-16T14:21:00Z">
        <w:r w:rsidRPr="005B34AF" w:rsidDel="00AE232A">
          <w:rPr>
            <w:rStyle w:val="normaltextrun"/>
            <w:rFonts w:cstheme="minorHAnsi"/>
            <w:rPrChange w:id="1003" w:author="Martin Pedley" w:date="2022-01-24T18:03:00Z">
              <w:rPr>
                <w:rStyle w:val="normaltextrun"/>
                <w:rFonts w:ascii="Calibri" w:hAnsi="Calibri" w:cs="Calibri"/>
              </w:rPr>
            </w:rPrChange>
          </w:rPr>
          <w:delText>A</w:delText>
        </w:r>
      </w:del>
      <w:r w:rsidRPr="005B34AF">
        <w:rPr>
          <w:rStyle w:val="normaltextrun"/>
          <w:rFonts w:cstheme="minorHAnsi"/>
          <w:rPrChange w:id="1004" w:author="Martin Pedley" w:date="2022-01-24T18:03:00Z">
            <w:rPr>
              <w:rStyle w:val="normaltextrun"/>
              <w:rFonts w:ascii="Calibri" w:hAnsi="Calibri" w:cs="Calibri"/>
            </w:rPr>
          </w:rPrChange>
        </w:rPr>
        <w:t xml:space="preserve">gency operative needs </w:t>
      </w:r>
      <w:ins w:id="1005" w:author="Ciaran Jennings" w:date="2021-06-03T10:48:00Z">
        <w:r w:rsidR="00D760BA" w:rsidRPr="005B34AF">
          <w:rPr>
            <w:rStyle w:val="normaltextrun"/>
            <w:rFonts w:cstheme="minorHAnsi"/>
            <w:rPrChange w:id="1006" w:author="Martin Pedley" w:date="2022-01-24T18:03:00Z">
              <w:rPr>
                <w:rStyle w:val="normaltextrun"/>
                <w:rFonts w:ascii="Calibri" w:hAnsi="Calibri" w:cs="Calibri"/>
              </w:rPr>
            </w:rPrChange>
          </w:rPr>
          <w:t xml:space="preserve">to </w:t>
        </w:r>
      </w:ins>
      <w:r w:rsidRPr="005B34AF">
        <w:rPr>
          <w:rStyle w:val="normaltextrun"/>
          <w:rFonts w:cstheme="minorHAnsi"/>
          <w:rPrChange w:id="1007" w:author="Martin Pedley" w:date="2022-01-24T18:03:00Z">
            <w:rPr>
              <w:rStyle w:val="normaltextrun"/>
              <w:rFonts w:ascii="Calibri" w:hAnsi="Calibri" w:cs="Calibri"/>
            </w:rPr>
          </w:rPrChange>
        </w:rPr>
        <w:t xml:space="preserve">establish themselves within the </w:t>
      </w:r>
      <w:ins w:id="1008" w:author="Martin Pedley" w:date="2021-05-16T14:21:00Z">
        <w:r w:rsidR="00AE232A" w:rsidRPr="005B34AF">
          <w:rPr>
            <w:rStyle w:val="normaltextrun"/>
            <w:rFonts w:cstheme="minorHAnsi"/>
            <w:rPrChange w:id="1009" w:author="Martin Pedley" w:date="2022-01-24T18:03:00Z">
              <w:rPr>
                <w:rStyle w:val="normaltextrun"/>
                <w:rFonts w:ascii="Calibri" w:hAnsi="Calibri" w:cs="Calibri"/>
              </w:rPr>
            </w:rPrChange>
          </w:rPr>
          <w:t>i</w:t>
        </w:r>
      </w:ins>
      <w:del w:id="1010" w:author="Martin Pedley" w:date="2021-05-16T14:21:00Z">
        <w:r w:rsidRPr="005B34AF" w:rsidDel="00AE232A">
          <w:rPr>
            <w:rStyle w:val="normaltextrun"/>
            <w:rFonts w:cstheme="minorHAnsi"/>
            <w:rPrChange w:id="1011" w:author="Martin Pedley" w:date="2022-01-24T18:03:00Z">
              <w:rPr>
                <w:rStyle w:val="normaltextrun"/>
                <w:rFonts w:ascii="Calibri" w:hAnsi="Calibri" w:cs="Calibri"/>
              </w:rPr>
            </w:rPrChange>
          </w:rPr>
          <w:delText>I</w:delText>
        </w:r>
      </w:del>
      <w:r w:rsidRPr="005B34AF">
        <w:rPr>
          <w:rStyle w:val="normaltextrun"/>
          <w:rFonts w:cstheme="minorHAnsi"/>
          <w:rPrChange w:id="1012" w:author="Martin Pedley" w:date="2022-01-24T18:03:00Z">
            <w:rPr>
              <w:rStyle w:val="normaltextrun"/>
              <w:rFonts w:ascii="Calibri" w:hAnsi="Calibri" w:cs="Calibri"/>
            </w:rPr>
          </w:rPrChange>
        </w:rPr>
        <w:t>ndustry to a minimum standard</w:t>
      </w:r>
      <w:ins w:id="1013" w:author="Martin Pedley" w:date="2021-05-16T14:21:00Z">
        <w:r w:rsidR="00AE232A" w:rsidRPr="005B34AF">
          <w:rPr>
            <w:rStyle w:val="normaltextrun"/>
            <w:rFonts w:cstheme="minorHAnsi"/>
            <w:rPrChange w:id="1014" w:author="Martin Pedley" w:date="2022-01-24T18:03:00Z">
              <w:rPr>
                <w:rStyle w:val="normaltextrun"/>
                <w:rFonts w:ascii="Calibri" w:hAnsi="Calibri" w:cs="Calibri"/>
              </w:rPr>
            </w:rPrChange>
          </w:rPr>
          <w:t xml:space="preserve"> </w:t>
        </w:r>
      </w:ins>
      <w:ins w:id="1015" w:author="Martin Pedley" w:date="2021-05-16T14:22:00Z">
        <w:r w:rsidR="00AE232A" w:rsidRPr="005B34AF">
          <w:rPr>
            <w:rStyle w:val="normaltextrun"/>
            <w:rFonts w:cstheme="minorHAnsi"/>
            <w:rPrChange w:id="1016" w:author="Martin Pedley" w:date="2022-01-24T18:03:00Z">
              <w:rPr>
                <w:rStyle w:val="normaltextrun"/>
                <w:rFonts w:ascii="Calibri" w:hAnsi="Calibri" w:cs="Calibri"/>
              </w:rPr>
            </w:rPrChange>
          </w:rPr>
          <w:t xml:space="preserve">that meets a clear </w:t>
        </w:r>
      </w:ins>
      <w:del w:id="1017" w:author="Martin Pedley" w:date="2021-05-16T14:22:00Z">
        <w:r w:rsidRPr="005B34AF" w:rsidDel="00AE232A">
          <w:rPr>
            <w:rStyle w:val="normaltextrun"/>
            <w:rFonts w:cstheme="minorHAnsi"/>
          </w:rPr>
          <w:delText>, </w:delText>
        </w:r>
        <w:r w:rsidRPr="005B34AF" w:rsidDel="00AE232A">
          <w:rPr>
            <w:rStyle w:val="normaltextrun"/>
            <w:rFonts w:cstheme="minorHAnsi"/>
            <w:rPrChange w:id="1018" w:author="Martin Pedley" w:date="2022-01-24T18:03:00Z">
              <w:rPr>
                <w:rStyle w:val="normaltextrun"/>
                <w:rFonts w:ascii="Calibri" w:hAnsi="Calibri" w:cs="Calibri"/>
              </w:rPr>
            </w:rPrChange>
          </w:rPr>
          <w:delText xml:space="preserve">that can be requested or stipulated by the FPS Members in order to establish a </w:delText>
        </w:r>
      </w:del>
      <w:r w:rsidRPr="005B34AF">
        <w:rPr>
          <w:rStyle w:val="normaltextrun"/>
          <w:rFonts w:cstheme="minorHAnsi"/>
          <w:rPrChange w:id="1019" w:author="Martin Pedley" w:date="2022-01-24T18:03:00Z">
            <w:rPr>
              <w:rStyle w:val="normaltextrun"/>
              <w:rFonts w:ascii="Calibri" w:hAnsi="Calibri" w:cs="Calibri"/>
            </w:rPr>
          </w:rPrChange>
        </w:rPr>
        <w:t>quality benchmark</w:t>
      </w:r>
      <w:ins w:id="1020" w:author="Martin Pedley" w:date="2022-01-23T17:58:00Z">
        <w:r w:rsidR="005A2A30" w:rsidRPr="005B34AF">
          <w:rPr>
            <w:rStyle w:val="normaltextrun"/>
            <w:rFonts w:cstheme="minorHAnsi"/>
            <w:rPrChange w:id="1021" w:author="Martin Pedley" w:date="2022-01-24T18:03:00Z">
              <w:rPr>
                <w:rStyle w:val="normaltextrun"/>
                <w:rFonts w:ascii="Calibri" w:hAnsi="Calibri" w:cs="Calibri"/>
              </w:rPr>
            </w:rPrChange>
          </w:rPr>
          <w:t>,</w:t>
        </w:r>
      </w:ins>
      <w:ins w:id="1022" w:author="Martin Pedley" w:date="2021-05-16T14:24:00Z">
        <w:r w:rsidR="00AE232A" w:rsidRPr="005B34AF">
          <w:rPr>
            <w:rStyle w:val="normaltextrun"/>
            <w:rFonts w:cstheme="minorHAnsi"/>
            <w:rPrChange w:id="1023" w:author="Martin Pedley" w:date="2022-01-24T18:03:00Z">
              <w:rPr>
                <w:rStyle w:val="normaltextrun"/>
                <w:rFonts w:ascii="Calibri" w:hAnsi="Calibri" w:cs="Calibri"/>
              </w:rPr>
            </w:rPrChange>
          </w:rPr>
          <w:t xml:space="preserve"> as</w:t>
        </w:r>
      </w:ins>
      <w:ins w:id="1024" w:author="Martin Pedley" w:date="2021-05-16T14:22:00Z">
        <w:r w:rsidR="00AE232A" w:rsidRPr="005B34AF">
          <w:rPr>
            <w:rStyle w:val="normaltextrun"/>
            <w:rFonts w:cstheme="minorHAnsi"/>
            <w:rPrChange w:id="1025" w:author="Martin Pedley" w:date="2022-01-24T18:03:00Z">
              <w:rPr>
                <w:rStyle w:val="normaltextrun"/>
                <w:rFonts w:ascii="Calibri" w:hAnsi="Calibri" w:cs="Calibri"/>
              </w:rPr>
            </w:rPrChange>
          </w:rPr>
          <w:t xml:space="preserve"> stipulated and agreed with the FPS</w:t>
        </w:r>
      </w:ins>
      <w:r w:rsidRPr="005B34AF">
        <w:rPr>
          <w:rStyle w:val="normaltextrun"/>
          <w:rFonts w:cstheme="minorHAnsi"/>
          <w:rPrChange w:id="1026" w:author="Martin Pedley" w:date="2022-01-24T18:03:00Z">
            <w:rPr>
              <w:rStyle w:val="normaltextrun"/>
              <w:rFonts w:ascii="Calibri" w:hAnsi="Calibri" w:cs="Calibri"/>
            </w:rPr>
          </w:rPrChange>
        </w:rPr>
        <w:t xml:space="preserve">. </w:t>
      </w:r>
      <w:ins w:id="1027" w:author="Martin Pedley" w:date="2021-05-16T14:23:00Z">
        <w:r w:rsidR="00AE232A" w:rsidRPr="005B34AF">
          <w:rPr>
            <w:rStyle w:val="normaltextrun"/>
            <w:rFonts w:cstheme="minorHAnsi"/>
            <w:rPrChange w:id="1028" w:author="Martin Pedley" w:date="2022-01-24T18:03:00Z">
              <w:rPr>
                <w:rStyle w:val="normaltextrun"/>
                <w:rFonts w:ascii="Calibri" w:hAnsi="Calibri" w:cs="Calibri"/>
              </w:rPr>
            </w:rPrChange>
          </w:rPr>
          <w:t xml:space="preserve"> </w:t>
        </w:r>
      </w:ins>
      <w:del w:id="1029" w:author="Martin Pedley" w:date="2021-05-16T14:23:00Z">
        <w:r w:rsidRPr="005B34AF" w:rsidDel="00AE232A">
          <w:rPr>
            <w:rStyle w:val="normaltextrun"/>
            <w:rFonts w:cstheme="minorHAnsi"/>
            <w:rPrChange w:id="1030" w:author="Martin Pedley" w:date="2022-01-24T18:03:00Z">
              <w:rPr>
                <w:rStyle w:val="normaltextrun"/>
                <w:rFonts w:ascii="Calibri" w:hAnsi="Calibri" w:cs="Calibri"/>
              </w:rPr>
            </w:rPrChange>
          </w:rPr>
          <w:delText>Failure to supply Operatives to the required standard should exclude an Agency from being able to supply to FPS member companies</w:delText>
        </w:r>
      </w:del>
      <w:ins w:id="1031" w:author="Martin Pedley" w:date="2021-05-16T14:23:00Z">
        <w:r w:rsidR="00AE232A" w:rsidRPr="005B34AF">
          <w:rPr>
            <w:rStyle w:val="normaltextrun"/>
            <w:rFonts w:cstheme="minorHAnsi"/>
            <w:rPrChange w:id="1032" w:author="Martin Pedley" w:date="2022-01-24T18:03:00Z">
              <w:rPr>
                <w:rStyle w:val="normaltextrun"/>
                <w:rFonts w:ascii="Calibri" w:hAnsi="Calibri" w:cs="Calibri"/>
              </w:rPr>
            </w:rPrChange>
          </w:rPr>
          <w:t xml:space="preserve">Agencies providing labour that </w:t>
        </w:r>
      </w:ins>
      <w:ins w:id="1033" w:author="Martin Pedley" w:date="2022-01-23T17:58:00Z">
        <w:r w:rsidR="005A2A30" w:rsidRPr="005B34AF">
          <w:rPr>
            <w:rStyle w:val="normaltextrun"/>
            <w:rFonts w:cstheme="minorHAnsi"/>
            <w:rPrChange w:id="1034" w:author="Martin Pedley" w:date="2022-01-24T18:03:00Z">
              <w:rPr>
                <w:rStyle w:val="normaltextrun"/>
                <w:rFonts w:ascii="Calibri" w:hAnsi="Calibri" w:cs="Calibri"/>
              </w:rPr>
            </w:rPrChange>
          </w:rPr>
          <w:t xml:space="preserve">consistent </w:t>
        </w:r>
        <w:r w:rsidR="0029462C" w:rsidRPr="005B34AF">
          <w:rPr>
            <w:rStyle w:val="normaltextrun"/>
            <w:rFonts w:cstheme="minorHAnsi"/>
            <w:rPrChange w:id="1035" w:author="Martin Pedley" w:date="2022-01-24T18:03:00Z">
              <w:rPr>
                <w:rStyle w:val="normaltextrun"/>
                <w:rFonts w:ascii="Calibri" w:hAnsi="Calibri" w:cs="Calibri"/>
              </w:rPr>
            </w:rPrChange>
          </w:rPr>
          <w:t xml:space="preserve">provide labour meeting </w:t>
        </w:r>
      </w:ins>
      <w:ins w:id="1036" w:author="Martin Pedley" w:date="2021-05-16T14:23:00Z">
        <w:r w:rsidR="00AE232A" w:rsidRPr="005B34AF">
          <w:rPr>
            <w:rStyle w:val="normaltextrun"/>
            <w:rFonts w:cstheme="minorHAnsi"/>
            <w:rPrChange w:id="1037" w:author="Martin Pedley" w:date="2022-01-24T18:03:00Z">
              <w:rPr>
                <w:rStyle w:val="normaltextrun"/>
                <w:rFonts w:ascii="Calibri" w:hAnsi="Calibri" w:cs="Calibri"/>
              </w:rPr>
            </w:rPrChange>
          </w:rPr>
          <w:t>the benchmark are likely to ensure ongoing and repeat</w:t>
        </w:r>
      </w:ins>
      <w:ins w:id="1038" w:author="Martin Pedley" w:date="2021-05-16T14:24:00Z">
        <w:r w:rsidR="00AE232A" w:rsidRPr="005B34AF">
          <w:rPr>
            <w:rStyle w:val="normaltextrun"/>
            <w:rFonts w:cstheme="minorHAnsi"/>
            <w:rPrChange w:id="1039" w:author="Martin Pedley" w:date="2022-01-24T18:03:00Z">
              <w:rPr>
                <w:rStyle w:val="normaltextrun"/>
                <w:rFonts w:ascii="Calibri" w:hAnsi="Calibri" w:cs="Calibri"/>
              </w:rPr>
            </w:rPrChange>
          </w:rPr>
          <w:t xml:space="preserve"> business with member companies</w:t>
        </w:r>
      </w:ins>
      <w:r w:rsidRPr="005B34AF">
        <w:rPr>
          <w:rStyle w:val="normaltextrun"/>
          <w:rFonts w:cstheme="minorHAnsi"/>
        </w:rPr>
        <w:t>.</w:t>
      </w:r>
      <w:ins w:id="1040" w:author="Martin Pedley" w:date="2021-05-16T14:25:00Z">
        <w:r w:rsidR="00AE232A" w:rsidRPr="005B34AF">
          <w:rPr>
            <w:rStyle w:val="normaltextrun"/>
            <w:rFonts w:cstheme="minorHAnsi"/>
          </w:rPr>
          <w:t xml:space="preserve">  One key aspect of the benchmark is the verification of the operative’s </w:t>
        </w:r>
      </w:ins>
      <w:ins w:id="1041" w:author="Martin Pedley" w:date="2021-05-16T14:26:00Z">
        <w:r w:rsidR="0047371B" w:rsidRPr="005B34AF">
          <w:rPr>
            <w:rStyle w:val="normaltextrun"/>
            <w:rFonts w:cstheme="minorHAnsi"/>
          </w:rPr>
          <w:t>competence and skills to meet a brief</w:t>
        </w:r>
      </w:ins>
      <w:ins w:id="1042" w:author="Martin Pedley" w:date="2021-05-16T14:52:00Z">
        <w:r w:rsidR="00642D40" w:rsidRPr="005B34AF">
          <w:rPr>
            <w:rStyle w:val="normaltextrun"/>
            <w:rFonts w:cstheme="minorHAnsi"/>
          </w:rPr>
          <w:t>.  FPS considers that</w:t>
        </w:r>
      </w:ins>
      <w:ins w:id="1043" w:author="Martin Pedley" w:date="2021-05-16T14:53:00Z">
        <w:r w:rsidR="00642D40" w:rsidRPr="005B34AF">
          <w:rPr>
            <w:rStyle w:val="normaltextrun"/>
            <w:rFonts w:cstheme="minorHAnsi"/>
          </w:rPr>
          <w:t xml:space="preserve"> agencies could provide a better service and manage expectations by </w:t>
        </w:r>
      </w:ins>
      <w:ins w:id="1044" w:author="Martin Pedley" w:date="2021-05-16T14:54:00Z">
        <w:r w:rsidR="00642D40" w:rsidRPr="005B34AF">
          <w:rPr>
            <w:rStyle w:val="normaltextrun"/>
            <w:rFonts w:cstheme="minorHAnsi"/>
          </w:rPr>
          <w:t>taking the following actions</w:t>
        </w:r>
      </w:ins>
      <w:del w:id="1045" w:author="Martin Pedley" w:date="2021-05-16T14:52:00Z">
        <w:r w:rsidRPr="005B34AF" w:rsidDel="00642D40">
          <w:rPr>
            <w:rStyle w:val="normaltextrun"/>
            <w:rFonts w:cstheme="minorHAnsi"/>
          </w:rPr>
          <w:delText> </w:delText>
        </w:r>
      </w:del>
      <w:del w:id="1046" w:author="Martin Pedley" w:date="2021-05-16T14:51:00Z">
        <w:r w:rsidRPr="005B34AF" w:rsidDel="00642D40">
          <w:rPr>
            <w:rStyle w:val="eop"/>
            <w:rFonts w:cstheme="minorHAnsi"/>
          </w:rPr>
          <w:delText> </w:delText>
        </w:r>
      </w:del>
    </w:p>
    <w:p w14:paraId="5A1F5D54" w14:textId="77777777" w:rsidR="00296207" w:rsidRPr="005B34AF" w:rsidDel="0047371B" w:rsidRDefault="00296207">
      <w:pPr>
        <w:ind w:left="720"/>
        <w:rPr>
          <w:del w:id="1047" w:author="Martin Pedley" w:date="2021-05-16T14:26:00Z"/>
          <w:rStyle w:val="normaltextrun"/>
          <w:rFonts w:eastAsiaTheme="majorEastAsia" w:cstheme="minorHAnsi"/>
          <w:rPrChange w:id="1048" w:author="Martin Pedley" w:date="2022-01-24T18:03:00Z">
            <w:rPr>
              <w:del w:id="1049" w:author="Martin Pedley" w:date="2021-05-16T14:26:00Z"/>
              <w:rStyle w:val="normaltextrun"/>
              <w:rFonts w:ascii="Calibri" w:eastAsiaTheme="majorEastAsia" w:hAnsi="Calibri" w:cs="Calibri"/>
            </w:rPr>
          </w:rPrChange>
        </w:rPr>
        <w:pPrChange w:id="1050" w:author="Martin Pedley" w:date="2022-01-23T17:56:00Z">
          <w:pPr/>
        </w:pPrChange>
      </w:pPr>
    </w:p>
    <w:p w14:paraId="7A601378" w14:textId="19532F36" w:rsidR="00296207" w:rsidRPr="005B34AF" w:rsidDel="0047371B" w:rsidRDefault="00296207">
      <w:pPr>
        <w:ind w:left="720"/>
        <w:rPr>
          <w:del w:id="1051" w:author="Martin Pedley" w:date="2021-05-16T14:26:00Z"/>
          <w:rFonts w:cstheme="minorHAnsi"/>
          <w:sz w:val="18"/>
          <w:szCs w:val="18"/>
          <w:rPrChange w:id="1052" w:author="Martin Pedley" w:date="2022-01-24T18:03:00Z">
            <w:rPr>
              <w:del w:id="1053" w:author="Martin Pedley" w:date="2021-05-16T14:26:00Z"/>
              <w:rFonts w:ascii="Segoe UI" w:hAnsi="Segoe UI" w:cs="Segoe UI"/>
              <w:sz w:val="18"/>
              <w:szCs w:val="18"/>
            </w:rPr>
          </w:rPrChange>
        </w:rPr>
        <w:pPrChange w:id="1054" w:author="Martin Pedley" w:date="2022-01-23T17:56:00Z">
          <w:pPr/>
        </w:pPrChange>
      </w:pPr>
      <w:del w:id="1055" w:author="Martin Pedley" w:date="2021-05-16T14:26:00Z">
        <w:r w:rsidRPr="005B34AF" w:rsidDel="0047371B">
          <w:rPr>
            <w:rStyle w:val="normaltextrun"/>
            <w:rFonts w:cstheme="minorHAnsi"/>
            <w:rPrChange w:id="1056" w:author="Martin Pedley" w:date="2022-01-24T18:03:00Z">
              <w:rPr>
                <w:rStyle w:val="normaltextrun"/>
                <w:rFonts w:ascii="Calibri" w:hAnsi="Calibri" w:cs="Calibri"/>
              </w:rPr>
            </w:rPrChange>
          </w:rPr>
          <w:delText>Any Agency consistently supplying poor quality Operatives, on a consistent basis</w:delText>
        </w:r>
        <w:r w:rsidRPr="005B34AF" w:rsidDel="0047371B">
          <w:rPr>
            <w:rStyle w:val="normaltextrun"/>
            <w:rFonts w:cstheme="minorHAnsi"/>
          </w:rPr>
          <w:delText> </w:delText>
        </w:r>
        <w:r w:rsidRPr="005B34AF" w:rsidDel="0047371B">
          <w:rPr>
            <w:rStyle w:val="normaltextrun"/>
            <w:rFonts w:cstheme="minorHAnsi"/>
            <w:rPrChange w:id="1057" w:author="Martin Pedley" w:date="2022-01-24T18:03:00Z">
              <w:rPr>
                <w:rStyle w:val="normaltextrun"/>
                <w:rFonts w:ascii="Calibri" w:hAnsi="Calibri" w:cs="Calibri"/>
              </w:rPr>
            </w:rPrChange>
          </w:rPr>
          <w:delText>would be risking their reputation</w:delText>
        </w:r>
        <w:r w:rsidRPr="005B34AF" w:rsidDel="0047371B">
          <w:rPr>
            <w:rStyle w:val="normaltextrun"/>
            <w:rFonts w:cstheme="minorHAnsi"/>
          </w:rPr>
          <w:delText>,</w:delText>
        </w:r>
        <w:r w:rsidRPr="005B34AF" w:rsidDel="0047371B">
          <w:rPr>
            <w:rStyle w:val="normaltextrun"/>
            <w:rFonts w:cstheme="minorHAnsi"/>
            <w:rPrChange w:id="1058" w:author="Martin Pedley" w:date="2022-01-24T18:03:00Z">
              <w:rPr>
                <w:rStyle w:val="normaltextrun"/>
                <w:rFonts w:ascii="Calibri" w:hAnsi="Calibri" w:cs="Calibri"/>
              </w:rPr>
            </w:rPrChange>
          </w:rPr>
          <w:delText> and their ability to supply. It is the verification of the </w:delText>
        </w:r>
        <w:r w:rsidRPr="005B34AF" w:rsidDel="0047371B">
          <w:rPr>
            <w:rStyle w:val="normaltextrun"/>
            <w:rFonts w:eastAsiaTheme="majorEastAsia" w:cstheme="minorHAnsi"/>
            <w:rPrChange w:id="1059" w:author="Martin Pedley" w:date="2022-01-24T18:03:00Z">
              <w:rPr>
                <w:rStyle w:val="normaltextrun"/>
                <w:rFonts w:ascii="Calibri" w:eastAsiaTheme="majorEastAsia" w:hAnsi="Calibri" w:cs="Calibri"/>
              </w:rPr>
            </w:rPrChange>
          </w:rPr>
          <w:delText>individual’s</w:delText>
        </w:r>
        <w:r w:rsidRPr="005B34AF" w:rsidDel="0047371B">
          <w:rPr>
            <w:rStyle w:val="normaltextrun"/>
            <w:rFonts w:cstheme="minorHAnsi"/>
            <w:rPrChange w:id="1060" w:author="Martin Pedley" w:date="2022-01-24T18:03:00Z">
              <w:rPr>
                <w:rStyle w:val="normaltextrun"/>
                <w:rFonts w:ascii="Calibri" w:hAnsi="Calibri" w:cs="Calibri"/>
              </w:rPr>
            </w:rPrChange>
          </w:rPr>
          <w:delText> ability and skills that is required</w:delText>
        </w:r>
        <w:r w:rsidRPr="005B34AF" w:rsidDel="0047371B">
          <w:rPr>
            <w:rStyle w:val="eop"/>
            <w:rFonts w:cstheme="minorHAnsi"/>
            <w:rPrChange w:id="1061" w:author="Martin Pedley" w:date="2022-01-24T18:03:00Z">
              <w:rPr>
                <w:rStyle w:val="eop"/>
                <w:rFonts w:ascii="Calibri" w:hAnsi="Calibri" w:cs="Calibri"/>
              </w:rPr>
            </w:rPrChange>
          </w:rPr>
          <w:delText> </w:delText>
        </w:r>
      </w:del>
    </w:p>
    <w:p w14:paraId="013C6E84" w14:textId="3C999D02" w:rsidR="0047371B" w:rsidRPr="005B34AF" w:rsidRDefault="00296207">
      <w:pPr>
        <w:ind w:left="720"/>
        <w:rPr>
          <w:ins w:id="1062" w:author="Martin Pedley" w:date="2021-05-16T14:30:00Z"/>
          <w:rStyle w:val="eop"/>
          <w:rFonts w:cstheme="minorHAnsi"/>
        </w:rPr>
        <w:pPrChange w:id="1063" w:author="Martin Pedley" w:date="2022-01-23T17:56:00Z">
          <w:pPr/>
        </w:pPrChange>
      </w:pPr>
      <w:del w:id="1064" w:author="Martin Pedley" w:date="2021-05-16T14:51:00Z">
        <w:r w:rsidRPr="005B34AF" w:rsidDel="00642D40">
          <w:rPr>
            <w:rStyle w:val="eop"/>
            <w:rFonts w:cstheme="minorHAnsi"/>
          </w:rPr>
          <w:delText> </w:delText>
        </w:r>
      </w:del>
      <w:ins w:id="1065" w:author="Martin Pedley" w:date="2021-05-16T14:54:00Z">
        <w:r w:rsidR="00642D40" w:rsidRPr="005B34AF">
          <w:rPr>
            <w:rStyle w:val="eop"/>
            <w:rFonts w:cstheme="minorHAnsi"/>
          </w:rPr>
          <w:t>:</w:t>
        </w:r>
      </w:ins>
    </w:p>
    <w:p w14:paraId="0088FC94" w14:textId="68E729A7" w:rsidR="00BA41D0" w:rsidRPr="005B34AF" w:rsidRDefault="0029462C">
      <w:pPr>
        <w:pStyle w:val="ListParagraph"/>
        <w:numPr>
          <w:ilvl w:val="2"/>
          <w:numId w:val="3"/>
        </w:numPr>
        <w:rPr>
          <w:ins w:id="1066" w:author="Martin Pedley" w:date="2021-05-16T14:57:00Z"/>
          <w:rStyle w:val="eop"/>
          <w:rFonts w:cstheme="minorHAnsi"/>
        </w:rPr>
        <w:pPrChange w:id="1067" w:author="Martin Pedley" w:date="2022-01-23T17:59:00Z">
          <w:pPr>
            <w:pStyle w:val="ListParagraph"/>
            <w:numPr>
              <w:numId w:val="26"/>
            </w:numPr>
            <w:ind w:hanging="360"/>
          </w:pPr>
        </w:pPrChange>
      </w:pPr>
      <w:ins w:id="1068" w:author="Martin Pedley" w:date="2022-01-23T17:58:00Z">
        <w:r w:rsidRPr="005B34AF">
          <w:rPr>
            <w:rStyle w:val="eop"/>
            <w:rFonts w:cstheme="minorHAnsi"/>
          </w:rPr>
          <w:lastRenderedPageBreak/>
          <w:t>Skills v</w:t>
        </w:r>
      </w:ins>
      <w:ins w:id="1069" w:author="Martin Pedley" w:date="2021-05-16T14:57:00Z">
        <w:r w:rsidR="00BA41D0" w:rsidRPr="005B34AF">
          <w:rPr>
            <w:rStyle w:val="eop"/>
            <w:rFonts w:cstheme="minorHAnsi"/>
          </w:rPr>
          <w:t>erif</w:t>
        </w:r>
      </w:ins>
      <w:ins w:id="1070" w:author="Ciaran Jennings" w:date="2021-06-03T10:48:00Z">
        <w:r w:rsidR="00D760BA" w:rsidRPr="005B34AF">
          <w:rPr>
            <w:rStyle w:val="eop"/>
            <w:rFonts w:cstheme="minorHAnsi"/>
          </w:rPr>
          <w:t>i</w:t>
        </w:r>
      </w:ins>
      <w:ins w:id="1071" w:author="Martin Pedley" w:date="2021-05-16T14:57:00Z">
        <w:r w:rsidR="00BA41D0" w:rsidRPr="005B34AF">
          <w:rPr>
            <w:rStyle w:val="eop"/>
            <w:rFonts w:cstheme="minorHAnsi"/>
          </w:rPr>
          <w:t xml:space="preserve">cation – provide details of the verification </w:t>
        </w:r>
      </w:ins>
      <w:ins w:id="1072" w:author="Martin Pedley" w:date="2021-05-16T14:58:00Z">
        <w:r w:rsidR="00BA41D0" w:rsidRPr="005B34AF">
          <w:rPr>
            <w:rStyle w:val="eop"/>
            <w:rFonts w:cstheme="minorHAnsi"/>
          </w:rPr>
          <w:t xml:space="preserve">process </w:t>
        </w:r>
      </w:ins>
      <w:ins w:id="1073" w:author="Martin Pedley" w:date="2021-05-16T14:57:00Z">
        <w:r w:rsidR="00BA41D0" w:rsidRPr="005B34AF">
          <w:rPr>
            <w:rStyle w:val="eop"/>
            <w:rFonts w:cstheme="minorHAnsi"/>
          </w:rPr>
          <w:t xml:space="preserve">carried out to support the skills </w:t>
        </w:r>
      </w:ins>
      <w:ins w:id="1074" w:author="Martin Pedley" w:date="2021-05-16T14:58:00Z">
        <w:r w:rsidR="00BA41D0" w:rsidRPr="005B34AF">
          <w:rPr>
            <w:rStyle w:val="eop"/>
            <w:rFonts w:cstheme="minorHAnsi"/>
          </w:rPr>
          <w:t>being offered.  This should include how the agency has verified the s</w:t>
        </w:r>
      </w:ins>
      <w:ins w:id="1075" w:author="Martin Pedley" w:date="2021-05-16T14:59:00Z">
        <w:r w:rsidR="00BA41D0" w:rsidRPr="005B34AF">
          <w:rPr>
            <w:rStyle w:val="eop"/>
            <w:rFonts w:cstheme="minorHAnsi"/>
          </w:rPr>
          <w:t>kills cards</w:t>
        </w:r>
      </w:ins>
      <w:ins w:id="1076" w:author="Martin Pedley" w:date="2021-05-16T15:13:00Z">
        <w:r w:rsidR="00D20817" w:rsidRPr="005B34AF">
          <w:rPr>
            <w:rStyle w:val="FootnoteReference"/>
            <w:rFonts w:cstheme="minorHAnsi"/>
          </w:rPr>
          <w:footnoteReference w:id="1"/>
        </w:r>
      </w:ins>
      <w:ins w:id="1083" w:author="Martin Pedley" w:date="2021-05-16T14:59:00Z">
        <w:r w:rsidR="00BA41D0" w:rsidRPr="005B34AF">
          <w:rPr>
            <w:rStyle w:val="eop"/>
            <w:rFonts w:cstheme="minorHAnsi"/>
          </w:rPr>
          <w:t xml:space="preserve"> and CPCS </w:t>
        </w:r>
        <w:proofErr w:type="gramStart"/>
        <w:r w:rsidR="00BA41D0" w:rsidRPr="005B34AF">
          <w:rPr>
            <w:rStyle w:val="eop"/>
            <w:rFonts w:cstheme="minorHAnsi"/>
          </w:rPr>
          <w:t>log book</w:t>
        </w:r>
      </w:ins>
      <w:proofErr w:type="gramEnd"/>
      <w:ins w:id="1084" w:author="Martin Pedley" w:date="2021-05-16T15:03:00Z">
        <w:r w:rsidR="00BA41D0" w:rsidRPr="005B34AF">
          <w:rPr>
            <w:rStyle w:val="FootnoteReference"/>
            <w:rFonts w:cstheme="minorHAnsi"/>
          </w:rPr>
          <w:footnoteReference w:id="2"/>
        </w:r>
      </w:ins>
      <w:ins w:id="1090" w:author="Martin Pedley" w:date="2021-05-16T14:59:00Z">
        <w:r w:rsidR="00BA41D0" w:rsidRPr="005B34AF">
          <w:rPr>
            <w:rStyle w:val="eop"/>
            <w:rFonts w:cstheme="minorHAnsi"/>
          </w:rPr>
          <w:t xml:space="preserve"> and not just take the operative</w:t>
        </w:r>
      </w:ins>
      <w:ins w:id="1091" w:author="Martin Pedley" w:date="2022-01-23T18:01:00Z">
        <w:r w:rsidR="002F7074" w:rsidRPr="005B34AF">
          <w:rPr>
            <w:rStyle w:val="eop"/>
            <w:rFonts w:cstheme="minorHAnsi"/>
          </w:rPr>
          <w:t>’</w:t>
        </w:r>
      </w:ins>
      <w:ins w:id="1092" w:author="Martin Pedley" w:date="2021-05-16T14:59:00Z">
        <w:r w:rsidR="00BA41D0" w:rsidRPr="005B34AF">
          <w:rPr>
            <w:rStyle w:val="eop"/>
            <w:rFonts w:cstheme="minorHAnsi"/>
          </w:rPr>
          <w:t>s wor</w:t>
        </w:r>
      </w:ins>
      <w:ins w:id="1093" w:author="Ciaran Jennings" w:date="2021-06-03T10:48:00Z">
        <w:r w:rsidR="00D760BA" w:rsidRPr="005B34AF">
          <w:rPr>
            <w:rStyle w:val="eop"/>
            <w:rFonts w:cstheme="minorHAnsi"/>
          </w:rPr>
          <w:t>d</w:t>
        </w:r>
      </w:ins>
      <w:ins w:id="1094" w:author="Martin Pedley" w:date="2021-05-16T14:59:00Z">
        <w:del w:id="1095" w:author="Ciaran Jennings" w:date="2021-06-03T10:48:00Z">
          <w:r w:rsidR="00BA41D0" w:rsidRPr="005B34AF" w:rsidDel="00D760BA">
            <w:rPr>
              <w:rStyle w:val="eop"/>
              <w:rFonts w:cstheme="minorHAnsi"/>
            </w:rPr>
            <w:delText>k</w:delText>
          </w:r>
        </w:del>
        <w:r w:rsidR="00BA41D0" w:rsidRPr="005B34AF">
          <w:rPr>
            <w:rStyle w:val="eop"/>
            <w:rFonts w:cstheme="minorHAnsi"/>
          </w:rPr>
          <w:t xml:space="preserve">.  </w:t>
        </w:r>
      </w:ins>
      <w:ins w:id="1096" w:author="Martin Pedley" w:date="2021-05-16T15:00:00Z">
        <w:r w:rsidR="00BA41D0" w:rsidRPr="005B34AF">
          <w:rPr>
            <w:rStyle w:val="eop"/>
            <w:rFonts w:cstheme="minorHAnsi"/>
          </w:rPr>
          <w:t>Generally</w:t>
        </w:r>
      </w:ins>
      <w:ins w:id="1097" w:author="Martin Pedley" w:date="2021-12-03T10:07:00Z">
        <w:r w:rsidR="00E700D8" w:rsidRPr="005B34AF">
          <w:rPr>
            <w:rStyle w:val="eop"/>
            <w:rFonts w:cstheme="minorHAnsi"/>
          </w:rPr>
          <w:t>,</w:t>
        </w:r>
      </w:ins>
      <w:ins w:id="1098" w:author="Martin Pedley" w:date="2021-05-16T15:00:00Z">
        <w:r w:rsidR="00BA41D0" w:rsidRPr="005B34AF">
          <w:rPr>
            <w:rStyle w:val="eop"/>
            <w:rFonts w:cstheme="minorHAnsi"/>
          </w:rPr>
          <w:t xml:space="preserve"> after having hired a </w:t>
        </w:r>
      </w:ins>
      <w:ins w:id="1099" w:author="Martin Pedley" w:date="2022-01-23T18:01:00Z">
        <w:r w:rsidR="002F7074" w:rsidRPr="005B34AF">
          <w:rPr>
            <w:rStyle w:val="eop"/>
            <w:rFonts w:cstheme="minorHAnsi"/>
          </w:rPr>
          <w:t>candidate,</w:t>
        </w:r>
      </w:ins>
      <w:ins w:id="1100" w:author="Martin Pedley" w:date="2021-05-16T15:00:00Z">
        <w:r w:rsidR="00BA41D0" w:rsidRPr="005B34AF">
          <w:rPr>
            <w:rStyle w:val="eop"/>
            <w:rFonts w:cstheme="minorHAnsi"/>
          </w:rPr>
          <w:t xml:space="preserve"> the agency should seek feedback in a structured and consistent format on the </w:t>
        </w:r>
      </w:ins>
      <w:ins w:id="1101" w:author="Martin Pedley" w:date="2021-05-16T15:04:00Z">
        <w:r w:rsidR="00BA41D0" w:rsidRPr="005B34AF">
          <w:rPr>
            <w:rStyle w:val="eop"/>
            <w:rFonts w:cstheme="minorHAnsi"/>
          </w:rPr>
          <w:t>candidate’s</w:t>
        </w:r>
      </w:ins>
      <w:ins w:id="1102" w:author="Martin Pedley" w:date="2021-05-16T15:00:00Z">
        <w:r w:rsidR="00BA41D0" w:rsidRPr="005B34AF">
          <w:rPr>
            <w:rStyle w:val="eop"/>
            <w:rFonts w:cstheme="minorHAnsi"/>
          </w:rPr>
          <w:t xml:space="preserve"> performance</w:t>
        </w:r>
      </w:ins>
      <w:ins w:id="1103" w:author="Martin Pedley" w:date="2021-05-16T15:01:00Z">
        <w:r w:rsidR="00BA41D0" w:rsidRPr="005B34AF">
          <w:rPr>
            <w:rStyle w:val="eop"/>
            <w:rFonts w:cstheme="minorHAnsi"/>
          </w:rPr>
          <w:t xml:space="preserve"> and have systems in place</w:t>
        </w:r>
      </w:ins>
      <w:ins w:id="1104" w:author="Martin Pedley" w:date="2021-05-16T15:00:00Z">
        <w:r w:rsidR="00BA41D0" w:rsidRPr="005B34AF">
          <w:rPr>
            <w:rStyle w:val="eop"/>
            <w:rFonts w:cstheme="minorHAnsi"/>
          </w:rPr>
          <w:t>.</w:t>
        </w:r>
      </w:ins>
      <w:ins w:id="1105" w:author="Martin Pedley" w:date="2021-05-16T15:09:00Z">
        <w:r w:rsidR="00D20817" w:rsidRPr="005B34AF">
          <w:rPr>
            <w:rStyle w:val="eop"/>
            <w:rFonts w:cstheme="minorHAnsi"/>
          </w:rPr>
          <w:t xml:space="preserve">  FPS members </w:t>
        </w:r>
        <w:del w:id="1106" w:author="Ciaran Jennings" w:date="2021-06-03T10:50:00Z">
          <w:r w:rsidR="00D20817" w:rsidRPr="005B34AF" w:rsidDel="00D760BA">
            <w:rPr>
              <w:rStyle w:val="eop"/>
              <w:rFonts w:cstheme="minorHAnsi"/>
            </w:rPr>
            <w:delText>would look to ensure</w:delText>
          </w:r>
        </w:del>
      </w:ins>
      <w:ins w:id="1107" w:author="Ciaran Jennings" w:date="2021-06-03T10:50:00Z">
        <w:r w:rsidR="00D760BA" w:rsidRPr="005B34AF">
          <w:rPr>
            <w:rStyle w:val="eop"/>
            <w:rFonts w:cstheme="minorHAnsi"/>
          </w:rPr>
          <w:t>will expect</w:t>
        </w:r>
      </w:ins>
      <w:ins w:id="1108" w:author="Martin Pedley" w:date="2021-05-16T15:09:00Z">
        <w:r w:rsidR="00D20817" w:rsidRPr="005B34AF">
          <w:rPr>
            <w:rStyle w:val="eop"/>
            <w:rFonts w:cstheme="minorHAnsi"/>
          </w:rPr>
          <w:t xml:space="preserve"> such a system </w:t>
        </w:r>
        <w:del w:id="1109" w:author="Ciaran Jennings" w:date="2021-06-03T10:50:00Z">
          <w:r w:rsidR="00D20817" w:rsidRPr="005B34AF" w:rsidDel="00D760BA">
            <w:rPr>
              <w:rStyle w:val="eop"/>
              <w:rFonts w:cstheme="minorHAnsi"/>
            </w:rPr>
            <w:delText>is</w:delText>
          </w:r>
        </w:del>
      </w:ins>
      <w:ins w:id="1110" w:author="Ciaran Jennings" w:date="2021-06-03T10:50:00Z">
        <w:r w:rsidR="00D760BA" w:rsidRPr="005B34AF">
          <w:rPr>
            <w:rStyle w:val="eop"/>
            <w:rFonts w:cstheme="minorHAnsi"/>
          </w:rPr>
          <w:t>to be</w:t>
        </w:r>
      </w:ins>
      <w:ins w:id="1111" w:author="Martin Pedley" w:date="2021-05-16T15:09:00Z">
        <w:r w:rsidR="00D20817" w:rsidRPr="005B34AF">
          <w:rPr>
            <w:rStyle w:val="eop"/>
            <w:rFonts w:cstheme="minorHAnsi"/>
          </w:rPr>
          <w:t xml:space="preserve"> reliable and </w:t>
        </w:r>
      </w:ins>
      <w:ins w:id="1112" w:author="Martin Pedley" w:date="2021-05-16T15:10:00Z">
        <w:r w:rsidR="00D20817" w:rsidRPr="005B34AF">
          <w:rPr>
            <w:rStyle w:val="eop"/>
            <w:rFonts w:cstheme="minorHAnsi"/>
          </w:rPr>
          <w:t>workable.</w:t>
        </w:r>
      </w:ins>
      <w:ins w:id="1113" w:author="Martin Pedley" w:date="2022-01-23T18:03:00Z">
        <w:r w:rsidR="00F13D8B" w:rsidRPr="005B34AF">
          <w:rPr>
            <w:rStyle w:val="eop"/>
            <w:rFonts w:cstheme="minorHAnsi"/>
          </w:rPr>
          <w:t xml:space="preserve"> </w:t>
        </w:r>
      </w:ins>
    </w:p>
    <w:p w14:paraId="2E3C856A" w14:textId="5310D0CF" w:rsidR="00461B31" w:rsidRPr="005B34AF" w:rsidRDefault="00642D40">
      <w:pPr>
        <w:pStyle w:val="ListParagraph"/>
        <w:numPr>
          <w:ilvl w:val="2"/>
          <w:numId w:val="3"/>
        </w:numPr>
        <w:rPr>
          <w:ins w:id="1114" w:author="Martin Pedley" w:date="2021-05-16T14:46:00Z"/>
          <w:rStyle w:val="eop"/>
          <w:rFonts w:cstheme="minorHAnsi"/>
        </w:rPr>
        <w:pPrChange w:id="1115" w:author="Martin Pedley" w:date="2022-01-23T17:59:00Z">
          <w:pPr>
            <w:pStyle w:val="ListParagraph"/>
            <w:numPr>
              <w:numId w:val="25"/>
            </w:numPr>
            <w:ind w:hanging="360"/>
          </w:pPr>
        </w:pPrChange>
      </w:pPr>
      <w:ins w:id="1116" w:author="Martin Pedley" w:date="2021-05-16T14:55:00Z">
        <w:r w:rsidRPr="005B34AF">
          <w:rPr>
            <w:rStyle w:val="eop"/>
            <w:rFonts w:cstheme="minorHAnsi"/>
          </w:rPr>
          <w:t>Candidate CV – provide up to date</w:t>
        </w:r>
        <w:del w:id="1117" w:author="Ciaran Jennings" w:date="2021-06-03T10:53:00Z">
          <w:r w:rsidRPr="005B34AF" w:rsidDel="00D760BA">
            <w:rPr>
              <w:rStyle w:val="eop"/>
              <w:rFonts w:cstheme="minorHAnsi"/>
            </w:rPr>
            <w:delText>s</w:delText>
          </w:r>
        </w:del>
        <w:r w:rsidRPr="005B34AF">
          <w:rPr>
            <w:rStyle w:val="eop"/>
            <w:rFonts w:cstheme="minorHAnsi"/>
          </w:rPr>
          <w:t xml:space="preserve"> </w:t>
        </w:r>
      </w:ins>
      <w:ins w:id="1118" w:author="Martin Pedley" w:date="2021-05-16T14:40:00Z">
        <w:r w:rsidR="00116591" w:rsidRPr="005B34AF">
          <w:rPr>
            <w:rStyle w:val="eop"/>
            <w:rFonts w:cstheme="minorHAnsi"/>
          </w:rPr>
          <w:t>CV</w:t>
        </w:r>
      </w:ins>
      <w:ins w:id="1119" w:author="Martin Pedley" w:date="2021-05-16T14:55:00Z">
        <w:r w:rsidRPr="005B34AF">
          <w:rPr>
            <w:rStyle w:val="eop"/>
            <w:rFonts w:cstheme="minorHAnsi"/>
          </w:rPr>
          <w:t>s of candidates with details of specific projects, the hiring companies</w:t>
        </w:r>
      </w:ins>
      <w:ins w:id="1120" w:author="Martin Pedley" w:date="2021-05-16T14:56:00Z">
        <w:r w:rsidRPr="005B34AF">
          <w:rPr>
            <w:rStyle w:val="eop"/>
            <w:rFonts w:cstheme="minorHAnsi"/>
          </w:rPr>
          <w:t xml:space="preserve"> and </w:t>
        </w:r>
      </w:ins>
      <w:ins w:id="1121" w:author="Martin Pedley" w:date="2021-05-16T14:45:00Z">
        <w:r w:rsidR="00116591" w:rsidRPr="005B34AF">
          <w:rPr>
            <w:rStyle w:val="eop"/>
            <w:rFonts w:cstheme="minorHAnsi"/>
          </w:rPr>
          <w:t xml:space="preserve">specific type of work and training on that project </w:t>
        </w:r>
      </w:ins>
      <w:ins w:id="1122" w:author="Martin Pedley" w:date="2021-05-16T14:46:00Z">
        <w:r w:rsidR="00116591" w:rsidRPr="005B34AF">
          <w:rPr>
            <w:rStyle w:val="eop"/>
            <w:rFonts w:cstheme="minorHAnsi"/>
          </w:rPr>
          <w:t xml:space="preserve">e.g. </w:t>
        </w:r>
      </w:ins>
    </w:p>
    <w:p w14:paraId="361DD0C9" w14:textId="2B17EC55" w:rsidR="00116591" w:rsidRPr="005B34AF" w:rsidRDefault="00461B31">
      <w:pPr>
        <w:pStyle w:val="ListParagraph"/>
        <w:numPr>
          <w:ilvl w:val="4"/>
          <w:numId w:val="39"/>
        </w:numPr>
        <w:ind w:left="3240" w:hanging="360"/>
        <w:rPr>
          <w:ins w:id="1123" w:author="Martin Pedley" w:date="2021-08-22T17:46:00Z"/>
          <w:rStyle w:val="eop"/>
          <w:rFonts w:cstheme="minorHAnsi"/>
        </w:rPr>
        <w:pPrChange w:id="1124" w:author="Martin Pedley" w:date="2022-01-23T18:02:00Z">
          <w:pPr>
            <w:pStyle w:val="ListParagraph"/>
            <w:numPr>
              <w:ilvl w:val="1"/>
              <w:numId w:val="25"/>
            </w:numPr>
            <w:ind w:left="1440" w:hanging="360"/>
          </w:pPr>
        </w:pPrChange>
      </w:pPr>
      <w:ins w:id="1125" w:author="Martin Pedley" w:date="2021-05-16T14:46:00Z">
        <w:r w:rsidRPr="005B34AF">
          <w:rPr>
            <w:rStyle w:val="eop"/>
            <w:rFonts w:cstheme="minorHAnsi"/>
          </w:rPr>
          <w:t>Working on Rotary Piles, low headroom, under pylons (BESC)</w:t>
        </w:r>
      </w:ins>
      <w:ins w:id="1126" w:author="Martin Pedley" w:date="2021-08-22T17:46:00Z">
        <w:r w:rsidR="00717F9F" w:rsidRPr="005B34AF">
          <w:rPr>
            <w:rStyle w:val="eop"/>
            <w:rFonts w:cstheme="minorHAnsi"/>
          </w:rPr>
          <w:t>,</w:t>
        </w:r>
      </w:ins>
      <w:ins w:id="1127" w:author="Martin Pedley" w:date="2021-12-03T09:59:00Z">
        <w:r w:rsidR="00EA64CF" w:rsidRPr="005B34AF">
          <w:rPr>
            <w:rStyle w:val="eop"/>
            <w:rFonts w:cstheme="minorHAnsi"/>
          </w:rPr>
          <w:t xml:space="preserve"> </w:t>
        </w:r>
      </w:ins>
      <w:ins w:id="1128" w:author="Martin Pedley" w:date="2021-08-22T17:46:00Z">
        <w:r w:rsidR="00717F9F" w:rsidRPr="005B34AF">
          <w:rPr>
            <w:rStyle w:val="eop"/>
            <w:rFonts w:cstheme="minorHAnsi"/>
          </w:rPr>
          <w:t>drilling fluids</w:t>
        </w:r>
      </w:ins>
      <w:ins w:id="1129" w:author="Martin Pedley" w:date="2022-01-23T18:02:00Z">
        <w:r w:rsidR="00F13D8B" w:rsidRPr="005B34AF">
          <w:rPr>
            <w:rStyle w:val="eop"/>
            <w:rFonts w:cstheme="minorHAnsi"/>
          </w:rPr>
          <w:t xml:space="preserve"> o</w:t>
        </w:r>
      </w:ins>
      <w:ins w:id="1130" w:author="Martin Pedley" w:date="2021-05-16T14:46:00Z">
        <w:r w:rsidRPr="005B34AF">
          <w:rPr>
            <w:rStyle w:val="eop"/>
            <w:rFonts w:cstheme="minorHAnsi"/>
          </w:rPr>
          <w:t>r Marine Piling, on “Jacked up Barges” (Water Safety- lifebelt Trained) etc</w:t>
        </w:r>
      </w:ins>
    </w:p>
    <w:p w14:paraId="7EAE47E8" w14:textId="5C3D69BD" w:rsidR="00717F9F" w:rsidRPr="005B34AF" w:rsidRDefault="00717F9F">
      <w:pPr>
        <w:pStyle w:val="ListParagraph"/>
        <w:numPr>
          <w:ilvl w:val="4"/>
          <w:numId w:val="39"/>
        </w:numPr>
        <w:ind w:left="3240" w:hanging="360"/>
        <w:rPr>
          <w:ins w:id="1131" w:author="Martin Pedley" w:date="2021-05-16T14:56:00Z"/>
          <w:rStyle w:val="eop"/>
          <w:rFonts w:cstheme="minorHAnsi"/>
        </w:rPr>
        <w:pPrChange w:id="1132" w:author="Martin Pedley" w:date="2022-01-23T18:02:00Z">
          <w:pPr>
            <w:pStyle w:val="ListParagraph"/>
            <w:numPr>
              <w:ilvl w:val="1"/>
              <w:numId w:val="25"/>
            </w:numPr>
            <w:ind w:left="1440" w:hanging="360"/>
          </w:pPr>
        </w:pPrChange>
      </w:pPr>
      <w:ins w:id="1133" w:author="Martin Pedley" w:date="2021-08-22T17:46:00Z">
        <w:r w:rsidRPr="005B34AF">
          <w:rPr>
            <w:rStyle w:val="eop"/>
            <w:rFonts w:cstheme="minorHAnsi"/>
          </w:rPr>
          <w:t>Types of rigs and equipment used</w:t>
        </w:r>
      </w:ins>
    </w:p>
    <w:p w14:paraId="24037CB7" w14:textId="2E44BFD5" w:rsidR="00116591" w:rsidRPr="005B34AF" w:rsidRDefault="00BA41D0">
      <w:pPr>
        <w:pStyle w:val="ListParagraph"/>
        <w:numPr>
          <w:ilvl w:val="2"/>
          <w:numId w:val="3"/>
        </w:numPr>
        <w:rPr>
          <w:ins w:id="1134" w:author="Martin Pedley" w:date="2021-05-16T14:41:00Z"/>
          <w:rStyle w:val="eop"/>
          <w:rFonts w:cstheme="minorHAnsi"/>
        </w:rPr>
        <w:pPrChange w:id="1135" w:author="Martin Pedley" w:date="2022-01-23T17:59:00Z">
          <w:pPr>
            <w:pStyle w:val="ListParagraph"/>
            <w:numPr>
              <w:numId w:val="25"/>
            </w:numPr>
            <w:ind w:hanging="360"/>
          </w:pPr>
        </w:pPrChange>
      </w:pPr>
      <w:ins w:id="1136" w:author="Martin Pedley" w:date="2021-05-16T15:04:00Z">
        <w:r w:rsidRPr="005B34AF">
          <w:rPr>
            <w:rStyle w:val="eop"/>
            <w:rFonts w:cstheme="minorHAnsi"/>
          </w:rPr>
          <w:t>Right &amp; fitness to work</w:t>
        </w:r>
      </w:ins>
      <w:ins w:id="1137" w:author="Martin Pedley" w:date="2021-05-16T15:03:00Z">
        <w:r w:rsidRPr="005B34AF">
          <w:rPr>
            <w:rStyle w:val="eop"/>
            <w:rFonts w:cstheme="minorHAnsi"/>
          </w:rPr>
          <w:t xml:space="preserve"> – </w:t>
        </w:r>
      </w:ins>
      <w:ins w:id="1138" w:author="Martin Pedley" w:date="2021-05-16T15:04:00Z">
        <w:r w:rsidRPr="005B34AF">
          <w:rPr>
            <w:rStyle w:val="eop"/>
            <w:rFonts w:cstheme="minorHAnsi"/>
          </w:rPr>
          <w:t xml:space="preserve">not only should </w:t>
        </w:r>
      </w:ins>
      <w:ins w:id="1139" w:author="Martin Pedley" w:date="2021-05-16T15:03:00Z">
        <w:r w:rsidRPr="005B34AF">
          <w:rPr>
            <w:rStyle w:val="eop"/>
            <w:rFonts w:cstheme="minorHAnsi"/>
          </w:rPr>
          <w:t xml:space="preserve">agencies </w:t>
        </w:r>
      </w:ins>
      <w:ins w:id="1140" w:author="Martin Pedley" w:date="2021-05-16T15:04:00Z">
        <w:r w:rsidRPr="005B34AF">
          <w:rPr>
            <w:rStyle w:val="eop"/>
            <w:rFonts w:cstheme="minorHAnsi"/>
          </w:rPr>
          <w:t xml:space="preserve">provide the necessary information in terms of </w:t>
        </w:r>
      </w:ins>
      <w:ins w:id="1141" w:author="Martin Pedley" w:date="2021-05-16T14:39:00Z">
        <w:r w:rsidR="00116591" w:rsidRPr="005B34AF">
          <w:rPr>
            <w:rStyle w:val="eop"/>
            <w:rFonts w:cstheme="minorHAnsi"/>
          </w:rPr>
          <w:t xml:space="preserve">Right to </w:t>
        </w:r>
      </w:ins>
      <w:ins w:id="1142" w:author="Martin Pedley" w:date="2022-01-23T18:02:00Z">
        <w:r w:rsidR="00F13D8B" w:rsidRPr="005B34AF">
          <w:rPr>
            <w:rStyle w:val="eop"/>
            <w:rFonts w:cstheme="minorHAnsi"/>
          </w:rPr>
          <w:t>W</w:t>
        </w:r>
      </w:ins>
      <w:ins w:id="1143" w:author="Martin Pedley" w:date="2021-05-16T14:39:00Z">
        <w:r w:rsidR="00116591" w:rsidRPr="005B34AF">
          <w:rPr>
            <w:rStyle w:val="eop"/>
            <w:rFonts w:cstheme="minorHAnsi"/>
          </w:rPr>
          <w:t>or</w:t>
        </w:r>
      </w:ins>
      <w:ins w:id="1144" w:author="Martin Pedley" w:date="2021-05-16T14:40:00Z">
        <w:r w:rsidR="00116591" w:rsidRPr="005B34AF">
          <w:rPr>
            <w:rStyle w:val="eop"/>
            <w:rFonts w:cstheme="minorHAnsi"/>
          </w:rPr>
          <w:t>k</w:t>
        </w:r>
      </w:ins>
      <w:ins w:id="1145" w:author="Martin Pedley" w:date="2021-05-16T15:04:00Z">
        <w:r w:rsidRPr="005B34AF">
          <w:rPr>
            <w:rStyle w:val="eop"/>
            <w:rFonts w:cstheme="minorHAnsi"/>
          </w:rPr>
          <w:t xml:space="preserve"> and </w:t>
        </w:r>
      </w:ins>
      <w:ins w:id="1146" w:author="Martin Pedley" w:date="2021-05-16T14:40:00Z">
        <w:r w:rsidR="00116591" w:rsidRPr="005B34AF">
          <w:rPr>
            <w:rStyle w:val="eop"/>
            <w:rFonts w:cstheme="minorHAnsi"/>
          </w:rPr>
          <w:t>IR35</w:t>
        </w:r>
      </w:ins>
      <w:ins w:id="1147" w:author="Martin Pedley" w:date="2021-05-16T15:04:00Z">
        <w:r w:rsidRPr="005B34AF">
          <w:rPr>
            <w:rStyle w:val="eop"/>
            <w:rFonts w:cstheme="minorHAnsi"/>
          </w:rPr>
          <w:t xml:space="preserve"> </w:t>
        </w:r>
      </w:ins>
      <w:ins w:id="1148" w:author="Martin Pedley" w:date="2022-01-23T18:02:00Z">
        <w:r w:rsidR="00F13D8B" w:rsidRPr="005B34AF">
          <w:rPr>
            <w:rStyle w:val="eop"/>
            <w:rFonts w:cstheme="minorHAnsi"/>
          </w:rPr>
          <w:t>status</w:t>
        </w:r>
      </w:ins>
      <w:ins w:id="1149" w:author="Ciaran Jennings" w:date="2021-06-03T10:54:00Z">
        <w:r w:rsidR="00D760BA" w:rsidRPr="005B34AF">
          <w:rPr>
            <w:rStyle w:val="eop"/>
            <w:rFonts w:cstheme="minorHAnsi"/>
          </w:rPr>
          <w:t>,</w:t>
        </w:r>
      </w:ins>
      <w:ins w:id="1150" w:author="Martin Pedley" w:date="2021-05-16T15:04:00Z">
        <w:r w:rsidRPr="005B34AF">
          <w:rPr>
            <w:rStyle w:val="eop"/>
            <w:rFonts w:cstheme="minorHAnsi"/>
          </w:rPr>
          <w:t xml:space="preserve"> </w:t>
        </w:r>
      </w:ins>
      <w:ins w:id="1151" w:author="Martin Pedley" w:date="2022-01-23T18:03:00Z">
        <w:r w:rsidR="00F13D8B" w:rsidRPr="005B34AF">
          <w:rPr>
            <w:rStyle w:val="eop"/>
            <w:rFonts w:cstheme="minorHAnsi"/>
          </w:rPr>
          <w:t>but they</w:t>
        </w:r>
      </w:ins>
      <w:ins w:id="1152" w:author="Martin Pedley" w:date="2021-05-16T15:04:00Z">
        <w:r w:rsidRPr="005B34AF">
          <w:rPr>
            <w:rStyle w:val="eop"/>
            <w:rFonts w:cstheme="minorHAnsi"/>
          </w:rPr>
          <w:t xml:space="preserve"> sh</w:t>
        </w:r>
      </w:ins>
      <w:ins w:id="1153" w:author="Martin Pedley" w:date="2021-05-16T15:05:00Z">
        <w:r w:rsidRPr="005B34AF">
          <w:rPr>
            <w:rStyle w:val="eop"/>
            <w:rFonts w:cstheme="minorHAnsi"/>
          </w:rPr>
          <w:t>ould also confirm that</w:t>
        </w:r>
        <w:del w:id="1154" w:author="Ciaran Jennings" w:date="2021-06-03T10:57:00Z">
          <w:r w:rsidRPr="005B34AF" w:rsidDel="00D760BA">
            <w:rPr>
              <w:rStyle w:val="eop"/>
              <w:rFonts w:cstheme="minorHAnsi"/>
            </w:rPr>
            <w:delText xml:space="preserve"> and</w:delText>
          </w:r>
        </w:del>
        <w:r w:rsidRPr="005B34AF">
          <w:rPr>
            <w:rStyle w:val="eop"/>
            <w:rFonts w:cstheme="minorHAnsi"/>
          </w:rPr>
          <w:t xml:space="preserve"> medical fitness requirements are in place, </w:t>
        </w:r>
        <w:del w:id="1155" w:author="Ciaran Jennings" w:date="2021-06-03T10:57:00Z">
          <w:r w:rsidRPr="005B34AF" w:rsidDel="00D760BA">
            <w:rPr>
              <w:rStyle w:val="eop"/>
              <w:rFonts w:cstheme="minorHAnsi"/>
            </w:rPr>
            <w:delText>in partic</w:delText>
          </w:r>
        </w:del>
      </w:ins>
      <w:ins w:id="1156" w:author="Ciaran Jennings" w:date="2021-06-03T10:57:00Z">
        <w:del w:id="1157" w:author="Martin Pedley" w:date="2022-01-23T18:03:00Z">
          <w:r w:rsidR="00D760BA" w:rsidRPr="005B34AF" w:rsidDel="00F13D8B">
            <w:rPr>
              <w:rStyle w:val="eop"/>
              <w:rFonts w:cstheme="minorHAnsi"/>
            </w:rPr>
            <w:delText>especially</w:delText>
          </w:r>
        </w:del>
      </w:ins>
    </w:p>
    <w:p w14:paraId="02042A88" w14:textId="144C2169" w:rsidR="00D20817" w:rsidRPr="005B34AF" w:rsidRDefault="00116591">
      <w:pPr>
        <w:pStyle w:val="ListParagraph"/>
        <w:numPr>
          <w:ilvl w:val="2"/>
          <w:numId w:val="3"/>
        </w:numPr>
        <w:rPr>
          <w:ins w:id="1158" w:author="Martin Pedley" w:date="2021-12-03T09:59:00Z"/>
          <w:rStyle w:val="eop"/>
          <w:rFonts w:cstheme="minorHAnsi"/>
        </w:rPr>
        <w:pPrChange w:id="1159" w:author="Martin Pedley" w:date="2022-01-23T17:59:00Z">
          <w:pPr>
            <w:pStyle w:val="ListParagraph"/>
            <w:numPr>
              <w:numId w:val="25"/>
            </w:numPr>
            <w:ind w:hanging="360"/>
          </w:pPr>
        </w:pPrChange>
      </w:pPr>
      <w:ins w:id="1160" w:author="Martin Pedley" w:date="2021-05-16T14:43:00Z">
        <w:r w:rsidRPr="005B34AF">
          <w:rPr>
            <w:rStyle w:val="eop"/>
            <w:rFonts w:cstheme="minorHAnsi"/>
          </w:rPr>
          <w:t>Training –</w:t>
        </w:r>
      </w:ins>
      <w:ins w:id="1161" w:author="Martin Pedley" w:date="2021-05-16T15:05:00Z">
        <w:r w:rsidR="00BA41D0" w:rsidRPr="005B34AF">
          <w:rPr>
            <w:rStyle w:val="eop"/>
            <w:rFonts w:cstheme="minorHAnsi"/>
          </w:rPr>
          <w:t xml:space="preserve"> generally </w:t>
        </w:r>
      </w:ins>
      <w:ins w:id="1162" w:author="Martin Pedley" w:date="2021-05-16T14:43:00Z">
        <w:r w:rsidRPr="005B34AF">
          <w:rPr>
            <w:rStyle w:val="eop"/>
            <w:rFonts w:cstheme="minorHAnsi"/>
          </w:rPr>
          <w:t xml:space="preserve">members </w:t>
        </w:r>
      </w:ins>
      <w:ins w:id="1163" w:author="Martin Pedley" w:date="2021-05-16T15:05:00Z">
        <w:r w:rsidR="00BA41D0" w:rsidRPr="005B34AF">
          <w:rPr>
            <w:rStyle w:val="eop"/>
            <w:rFonts w:cstheme="minorHAnsi"/>
          </w:rPr>
          <w:t>ex</w:t>
        </w:r>
      </w:ins>
      <w:ins w:id="1164" w:author="Martin Pedley" w:date="2021-05-16T15:06:00Z">
        <w:r w:rsidR="00BA41D0" w:rsidRPr="005B34AF">
          <w:rPr>
            <w:rStyle w:val="eop"/>
            <w:rFonts w:cstheme="minorHAnsi"/>
          </w:rPr>
          <w:t xml:space="preserve">pect operatives to be trained </w:t>
        </w:r>
        <w:del w:id="1165" w:author="Ciaran Jennings" w:date="2021-06-03T10:57:00Z">
          <w:r w:rsidR="00BA41D0" w:rsidRPr="005B34AF" w:rsidDel="00D760BA">
            <w:rPr>
              <w:rStyle w:val="eop"/>
              <w:rFonts w:cstheme="minorHAnsi"/>
            </w:rPr>
            <w:delText xml:space="preserve">to the </w:delText>
          </w:r>
        </w:del>
        <w:r w:rsidR="00BA41D0" w:rsidRPr="005B34AF">
          <w:rPr>
            <w:rStyle w:val="eop"/>
            <w:rFonts w:cstheme="minorHAnsi"/>
          </w:rPr>
          <w:t xml:space="preserve">for the task for which they are being hired, however, it is recognised that </w:t>
        </w:r>
      </w:ins>
      <w:ins w:id="1166" w:author="Martin Pedley" w:date="2021-05-16T14:43:00Z">
        <w:r w:rsidRPr="005B34AF">
          <w:rPr>
            <w:rStyle w:val="eop"/>
            <w:rFonts w:cstheme="minorHAnsi"/>
          </w:rPr>
          <w:t>train</w:t>
        </w:r>
      </w:ins>
      <w:ins w:id="1167" w:author="Martin Pedley" w:date="2021-05-16T15:06:00Z">
        <w:r w:rsidR="00BA41D0" w:rsidRPr="005B34AF">
          <w:rPr>
            <w:rStyle w:val="eop"/>
            <w:rFonts w:cstheme="minorHAnsi"/>
          </w:rPr>
          <w:t xml:space="preserve">ing </w:t>
        </w:r>
      </w:ins>
      <w:ins w:id="1168" w:author="Martin Pedley" w:date="2021-05-16T14:43:00Z">
        <w:r w:rsidRPr="005B34AF">
          <w:rPr>
            <w:rStyle w:val="eop"/>
            <w:rFonts w:cstheme="minorHAnsi"/>
          </w:rPr>
          <w:t>for site specific</w:t>
        </w:r>
      </w:ins>
      <w:ins w:id="1169" w:author="Martin Pedley" w:date="2021-05-16T15:07:00Z">
        <w:r w:rsidR="00BA41D0" w:rsidRPr="005B34AF">
          <w:rPr>
            <w:rStyle w:val="eop"/>
            <w:rFonts w:cstheme="minorHAnsi"/>
          </w:rPr>
          <w:t xml:space="preserve"> requirements (</w:t>
        </w:r>
        <w:proofErr w:type="gramStart"/>
        <w:r w:rsidR="00BA41D0" w:rsidRPr="005B34AF">
          <w:rPr>
            <w:rStyle w:val="eop"/>
            <w:rFonts w:cstheme="minorHAnsi"/>
          </w:rPr>
          <w:t>e.g.</w:t>
        </w:r>
        <w:proofErr w:type="gramEnd"/>
        <w:r w:rsidR="00BA41D0" w:rsidRPr="005B34AF">
          <w:rPr>
            <w:rStyle w:val="eop"/>
            <w:rFonts w:cstheme="minorHAnsi"/>
          </w:rPr>
          <w:t xml:space="preserve"> </w:t>
        </w:r>
        <w:r w:rsidR="00D20817" w:rsidRPr="005B34AF">
          <w:rPr>
            <w:rStyle w:val="eop"/>
            <w:rFonts w:cstheme="minorHAnsi"/>
          </w:rPr>
          <w:t>PTS, BESC, Water Safety, Confined Spaces</w:t>
        </w:r>
      </w:ins>
      <w:ins w:id="1170" w:author="Martin Pedley" w:date="2021-05-16T15:08:00Z">
        <w:r w:rsidR="00D20817" w:rsidRPr="005B34AF">
          <w:rPr>
            <w:rStyle w:val="eop"/>
            <w:rFonts w:cstheme="minorHAnsi"/>
          </w:rPr>
          <w:t>, rig familiarisation</w:t>
        </w:r>
      </w:ins>
      <w:ins w:id="1171" w:author="Martin Pedley" w:date="2021-05-16T15:07:00Z">
        <w:r w:rsidR="00D20817" w:rsidRPr="005B34AF">
          <w:rPr>
            <w:rStyle w:val="eop"/>
            <w:rFonts w:cstheme="minorHAnsi"/>
          </w:rPr>
          <w:t xml:space="preserve"> etc.) wou</w:t>
        </w:r>
      </w:ins>
      <w:ins w:id="1172" w:author="Martin Pedley" w:date="2021-05-16T15:08:00Z">
        <w:r w:rsidR="00D20817" w:rsidRPr="005B34AF">
          <w:rPr>
            <w:rStyle w:val="eop"/>
            <w:rFonts w:cstheme="minorHAnsi"/>
          </w:rPr>
          <w:t>ld fall upon the member company</w:t>
        </w:r>
      </w:ins>
      <w:ins w:id="1173" w:author="Martin Pedley" w:date="2021-05-16T15:09:00Z">
        <w:r w:rsidR="00D20817" w:rsidRPr="005B34AF">
          <w:rPr>
            <w:rStyle w:val="eop"/>
            <w:rFonts w:cstheme="minorHAnsi"/>
          </w:rPr>
          <w:t>.</w:t>
        </w:r>
      </w:ins>
      <w:ins w:id="1174" w:author="Martin Pedley" w:date="2021-05-16T15:08:00Z">
        <w:r w:rsidR="00D20817" w:rsidRPr="005B34AF">
          <w:rPr>
            <w:rStyle w:val="eop"/>
            <w:rFonts w:cstheme="minorHAnsi"/>
          </w:rPr>
          <w:t xml:space="preserve"> </w:t>
        </w:r>
      </w:ins>
    </w:p>
    <w:p w14:paraId="47AA7516" w14:textId="630B14E1" w:rsidR="00AB2315" w:rsidRPr="005B34AF" w:rsidRDefault="00AB2315">
      <w:pPr>
        <w:pStyle w:val="ListParagraph"/>
        <w:numPr>
          <w:ilvl w:val="2"/>
          <w:numId w:val="3"/>
        </w:numPr>
        <w:rPr>
          <w:ins w:id="1175" w:author="Martin Pedley" w:date="2021-05-16T15:10:00Z"/>
          <w:rStyle w:val="eop"/>
          <w:rFonts w:cstheme="minorHAnsi"/>
        </w:rPr>
        <w:pPrChange w:id="1176" w:author="Martin Pedley" w:date="2022-01-23T17:59:00Z">
          <w:pPr>
            <w:pStyle w:val="ListParagraph"/>
            <w:numPr>
              <w:numId w:val="25"/>
            </w:numPr>
            <w:ind w:hanging="360"/>
          </w:pPr>
        </w:pPrChange>
      </w:pPr>
      <w:ins w:id="1177" w:author="Martin Pedley" w:date="2021-12-03T09:59:00Z">
        <w:r w:rsidRPr="005B34AF">
          <w:rPr>
            <w:rStyle w:val="eop"/>
            <w:rFonts w:cstheme="minorHAnsi"/>
          </w:rPr>
          <w:t xml:space="preserve">Long term </w:t>
        </w:r>
        <w:r w:rsidR="00EA64CF" w:rsidRPr="005B34AF">
          <w:rPr>
            <w:rStyle w:val="eop"/>
            <w:rFonts w:cstheme="minorHAnsi"/>
          </w:rPr>
          <w:t xml:space="preserve">training strategy </w:t>
        </w:r>
      </w:ins>
      <w:ins w:id="1178" w:author="Martin Pedley" w:date="2021-12-03T10:00:00Z">
        <w:r w:rsidR="000156A2" w:rsidRPr="005B34AF">
          <w:rPr>
            <w:rStyle w:val="eop"/>
            <w:rFonts w:cstheme="minorHAnsi"/>
          </w:rPr>
          <w:t>–</w:t>
        </w:r>
      </w:ins>
      <w:ins w:id="1179" w:author="Martin Pedley" w:date="2021-12-03T09:59:00Z">
        <w:r w:rsidR="00EA64CF" w:rsidRPr="005B34AF">
          <w:rPr>
            <w:rStyle w:val="eop"/>
            <w:rFonts w:cstheme="minorHAnsi"/>
          </w:rPr>
          <w:t xml:space="preserve"> </w:t>
        </w:r>
      </w:ins>
      <w:ins w:id="1180" w:author="Martin Pedley" w:date="2021-12-03T10:00:00Z">
        <w:r w:rsidR="00C644A4" w:rsidRPr="005B34AF">
          <w:rPr>
            <w:rStyle w:val="eop"/>
            <w:rFonts w:cstheme="minorHAnsi"/>
          </w:rPr>
          <w:t xml:space="preserve">over time, as more </w:t>
        </w:r>
      </w:ins>
      <w:ins w:id="1181" w:author="Martin Pedley" w:date="2021-12-03T10:02:00Z">
        <w:r w:rsidR="000E5517" w:rsidRPr="005B34AF">
          <w:rPr>
            <w:rStyle w:val="eop"/>
            <w:rFonts w:cstheme="minorHAnsi"/>
          </w:rPr>
          <w:t>labour</w:t>
        </w:r>
      </w:ins>
      <w:ins w:id="1182" w:author="Martin Pedley" w:date="2021-12-03T10:00:00Z">
        <w:r w:rsidR="00C644A4" w:rsidRPr="005B34AF">
          <w:rPr>
            <w:rStyle w:val="eop"/>
            <w:rFonts w:cstheme="minorHAnsi"/>
          </w:rPr>
          <w:t xml:space="preserve"> is provided via agencies</w:t>
        </w:r>
      </w:ins>
      <w:ins w:id="1183" w:author="Martin Pedley" w:date="2021-12-03T10:02:00Z">
        <w:r w:rsidR="000E5517" w:rsidRPr="005B34AF">
          <w:rPr>
            <w:rStyle w:val="eop"/>
            <w:rFonts w:cstheme="minorHAnsi"/>
          </w:rPr>
          <w:t>,</w:t>
        </w:r>
      </w:ins>
      <w:ins w:id="1184" w:author="Martin Pedley" w:date="2021-12-03T10:00:00Z">
        <w:r w:rsidR="00C644A4" w:rsidRPr="005B34AF">
          <w:rPr>
            <w:rStyle w:val="eop"/>
            <w:rFonts w:cstheme="minorHAnsi"/>
          </w:rPr>
          <w:t xml:space="preserve"> then </w:t>
        </w:r>
      </w:ins>
      <w:ins w:id="1185" w:author="Martin Pedley" w:date="2022-01-23T18:04:00Z">
        <w:r w:rsidR="00F13D8B" w:rsidRPr="005B34AF">
          <w:rPr>
            <w:rStyle w:val="eop"/>
            <w:rFonts w:cstheme="minorHAnsi"/>
          </w:rPr>
          <w:t xml:space="preserve">the </w:t>
        </w:r>
      </w:ins>
      <w:ins w:id="1186" w:author="Martin Pedley" w:date="2021-12-03T10:01:00Z">
        <w:r w:rsidR="00D04F85" w:rsidRPr="005B34AF">
          <w:rPr>
            <w:rStyle w:val="eop"/>
            <w:rFonts w:cstheme="minorHAnsi"/>
          </w:rPr>
          <w:t>cost</w:t>
        </w:r>
      </w:ins>
      <w:ins w:id="1187" w:author="Martin Pedley" w:date="2021-12-03T10:24:00Z">
        <w:r w:rsidR="00DE6D3D" w:rsidRPr="005B34AF">
          <w:rPr>
            <w:rStyle w:val="eop"/>
            <w:rFonts w:cstheme="minorHAnsi"/>
          </w:rPr>
          <w:t xml:space="preserve"> and respons</w:t>
        </w:r>
      </w:ins>
      <w:ins w:id="1188" w:author="Martin Pedley" w:date="2022-01-23T18:04:00Z">
        <w:r w:rsidR="00F13D8B" w:rsidRPr="005B34AF">
          <w:rPr>
            <w:rStyle w:val="eop"/>
            <w:rFonts w:cstheme="minorHAnsi"/>
          </w:rPr>
          <w:t>i</w:t>
        </w:r>
      </w:ins>
      <w:ins w:id="1189" w:author="Martin Pedley" w:date="2021-12-03T10:24:00Z">
        <w:r w:rsidR="00DE6D3D" w:rsidRPr="005B34AF">
          <w:rPr>
            <w:rStyle w:val="eop"/>
            <w:rFonts w:cstheme="minorHAnsi"/>
          </w:rPr>
          <w:t>bility</w:t>
        </w:r>
      </w:ins>
      <w:ins w:id="1190" w:author="Martin Pedley" w:date="2021-12-03T10:01:00Z">
        <w:r w:rsidR="00D04F85" w:rsidRPr="005B34AF">
          <w:rPr>
            <w:rStyle w:val="eop"/>
            <w:rFonts w:cstheme="minorHAnsi"/>
          </w:rPr>
          <w:t xml:space="preserve"> </w:t>
        </w:r>
      </w:ins>
      <w:ins w:id="1191" w:author="Martin Pedley" w:date="2022-01-23T18:04:00Z">
        <w:r w:rsidR="00F13D8B" w:rsidRPr="005B34AF">
          <w:rPr>
            <w:rStyle w:val="eop"/>
            <w:rFonts w:cstheme="minorHAnsi"/>
          </w:rPr>
          <w:t>for</w:t>
        </w:r>
      </w:ins>
      <w:ins w:id="1192" w:author="Martin Pedley" w:date="2021-12-03T10:01:00Z">
        <w:r w:rsidR="00D04F85" w:rsidRPr="005B34AF">
          <w:rPr>
            <w:rStyle w:val="eop"/>
            <w:rFonts w:cstheme="minorHAnsi"/>
          </w:rPr>
          <w:t xml:space="preserve"> training will</w:t>
        </w:r>
        <w:r w:rsidR="00D56807" w:rsidRPr="005B34AF">
          <w:rPr>
            <w:rStyle w:val="eop"/>
            <w:rFonts w:cstheme="minorHAnsi"/>
          </w:rPr>
          <w:t xml:space="preserve"> need to be shared more equitably between agencies and </w:t>
        </w:r>
      </w:ins>
      <w:ins w:id="1193" w:author="Martin Pedley" w:date="2021-12-03T10:02:00Z">
        <w:r w:rsidR="000E5517" w:rsidRPr="005B34AF">
          <w:rPr>
            <w:rStyle w:val="eop"/>
            <w:rFonts w:cstheme="minorHAnsi"/>
          </w:rPr>
          <w:t xml:space="preserve">hiring </w:t>
        </w:r>
        <w:r w:rsidR="00D31628" w:rsidRPr="005B34AF">
          <w:rPr>
            <w:rStyle w:val="eop"/>
            <w:rFonts w:cstheme="minorHAnsi"/>
          </w:rPr>
          <w:t>companies</w:t>
        </w:r>
        <w:r w:rsidR="000E5517" w:rsidRPr="005B34AF">
          <w:rPr>
            <w:rStyle w:val="eop"/>
            <w:rFonts w:cstheme="minorHAnsi"/>
          </w:rPr>
          <w:t>.</w:t>
        </w:r>
      </w:ins>
      <w:ins w:id="1194" w:author="Martin Pedley" w:date="2021-12-03T10:03:00Z">
        <w:r w:rsidR="00F848F4" w:rsidRPr="005B34AF">
          <w:rPr>
            <w:rStyle w:val="eop"/>
            <w:rFonts w:cstheme="minorHAnsi"/>
          </w:rPr>
          <w:t xml:space="preserve">  </w:t>
        </w:r>
      </w:ins>
      <w:ins w:id="1195" w:author="Martin Pedley" w:date="2021-12-03T10:04:00Z">
        <w:r w:rsidR="00C859B4" w:rsidRPr="005B34AF">
          <w:rPr>
            <w:rStyle w:val="eop"/>
            <w:rFonts w:cstheme="minorHAnsi"/>
          </w:rPr>
          <w:t>One of the core val</w:t>
        </w:r>
      </w:ins>
      <w:ins w:id="1196" w:author="Martin Pedley" w:date="2021-12-03T10:05:00Z">
        <w:r w:rsidR="00C859B4" w:rsidRPr="005B34AF">
          <w:rPr>
            <w:rStyle w:val="eop"/>
            <w:rFonts w:cstheme="minorHAnsi"/>
          </w:rPr>
          <w:t xml:space="preserve">ues of FPS is </w:t>
        </w:r>
        <w:r w:rsidR="000731DE" w:rsidRPr="005B34AF">
          <w:rPr>
            <w:rStyle w:val="eop"/>
            <w:rFonts w:cstheme="minorHAnsi"/>
          </w:rPr>
          <w:t>to r</w:t>
        </w:r>
      </w:ins>
      <w:ins w:id="1197" w:author="Martin Pedley" w:date="2021-12-03T10:06:00Z">
        <w:r w:rsidR="000731DE" w:rsidRPr="005B34AF">
          <w:rPr>
            <w:rStyle w:val="eop"/>
            <w:rFonts w:cstheme="minorHAnsi"/>
          </w:rPr>
          <w:t xml:space="preserve">aise </w:t>
        </w:r>
      </w:ins>
      <w:ins w:id="1198" w:author="Martin Pedley" w:date="2021-12-03T10:05:00Z">
        <w:r w:rsidR="00C859B4" w:rsidRPr="005B34AF">
          <w:rPr>
            <w:rStyle w:val="eop"/>
            <w:rFonts w:cstheme="minorHAnsi"/>
          </w:rPr>
          <w:t xml:space="preserve">standards </w:t>
        </w:r>
        <w:r w:rsidR="000731DE" w:rsidRPr="005B34AF">
          <w:rPr>
            <w:rStyle w:val="eop"/>
            <w:rFonts w:cstheme="minorHAnsi"/>
          </w:rPr>
          <w:t>for its customers</w:t>
        </w:r>
      </w:ins>
      <w:ins w:id="1199" w:author="Martin Pedley" w:date="2021-12-03T10:06:00Z">
        <w:r w:rsidR="00993CFB" w:rsidRPr="005B34AF">
          <w:rPr>
            <w:rStyle w:val="eop"/>
            <w:rFonts w:cstheme="minorHAnsi"/>
          </w:rPr>
          <w:t xml:space="preserve"> </w:t>
        </w:r>
      </w:ins>
      <w:ins w:id="1200" w:author="Martin Pedley" w:date="2021-12-03T10:22:00Z">
        <w:r w:rsidR="00FE20C2" w:rsidRPr="005B34AF">
          <w:rPr>
            <w:rStyle w:val="eop"/>
            <w:rFonts w:cstheme="minorHAnsi"/>
          </w:rPr>
          <w:t xml:space="preserve">and a key part of this is utilising </w:t>
        </w:r>
      </w:ins>
      <w:ins w:id="1201" w:author="Martin Pedley" w:date="2021-12-03T10:23:00Z">
        <w:r w:rsidR="00F7768C" w:rsidRPr="005B34AF">
          <w:rPr>
            <w:rStyle w:val="eop"/>
            <w:rFonts w:cstheme="minorHAnsi"/>
          </w:rPr>
          <w:t>competent and properly trained individuals</w:t>
        </w:r>
      </w:ins>
      <w:ins w:id="1202" w:author="Martin Pedley" w:date="2021-12-03T10:25:00Z">
        <w:r w:rsidR="008A5D67" w:rsidRPr="005B34AF">
          <w:rPr>
            <w:rStyle w:val="eop"/>
            <w:rFonts w:cstheme="minorHAnsi"/>
          </w:rPr>
          <w:t xml:space="preserve"> and a closer relationship between the FPS and agencies needs to make sure this is strategically addressed.</w:t>
        </w:r>
      </w:ins>
      <w:ins w:id="1203" w:author="Martin Pedley" w:date="2021-12-03T10:23:00Z">
        <w:r w:rsidR="0050797C" w:rsidRPr="005B34AF">
          <w:rPr>
            <w:rStyle w:val="eop"/>
            <w:rFonts w:cstheme="minorHAnsi"/>
          </w:rPr>
          <w:t xml:space="preserve">  </w:t>
        </w:r>
      </w:ins>
      <w:ins w:id="1204" w:author="Martin Pedley" w:date="2021-12-03T10:06:00Z">
        <w:r w:rsidR="00993CFB" w:rsidRPr="005B34AF">
          <w:rPr>
            <w:rStyle w:val="eop"/>
            <w:rFonts w:cstheme="minorHAnsi"/>
          </w:rPr>
          <w:t xml:space="preserve"> </w:t>
        </w:r>
      </w:ins>
      <w:ins w:id="1205" w:author="Martin Pedley" w:date="2021-12-03T10:05:00Z">
        <w:r w:rsidR="000731DE" w:rsidRPr="005B34AF">
          <w:rPr>
            <w:rStyle w:val="eop"/>
            <w:rFonts w:cstheme="minorHAnsi"/>
          </w:rPr>
          <w:t xml:space="preserve"> </w:t>
        </w:r>
      </w:ins>
      <w:ins w:id="1206" w:author="Martin Pedley" w:date="2021-12-03T09:59:00Z">
        <w:r w:rsidR="00EA64CF" w:rsidRPr="005B34AF">
          <w:rPr>
            <w:rStyle w:val="eop"/>
            <w:rFonts w:cstheme="minorHAnsi"/>
          </w:rPr>
          <w:t xml:space="preserve"> </w:t>
        </w:r>
      </w:ins>
    </w:p>
    <w:p w14:paraId="1701C4D3" w14:textId="4851554D" w:rsidR="0047371B" w:rsidRPr="005B34AF" w:rsidDel="00D20817" w:rsidRDefault="00D760BA">
      <w:pPr>
        <w:pStyle w:val="Heading2"/>
        <w:numPr>
          <w:ilvl w:val="0"/>
          <w:numId w:val="43"/>
        </w:numPr>
        <w:rPr>
          <w:del w:id="1207" w:author="Martin Pedley" w:date="2021-05-16T15:12:00Z"/>
          <w:sz w:val="18"/>
          <w:szCs w:val="18"/>
          <w:rPrChange w:id="1208" w:author="Martin Pedley" w:date="2022-01-24T18:03:00Z">
            <w:rPr>
              <w:del w:id="1209" w:author="Martin Pedley" w:date="2021-05-16T15:12:00Z"/>
            </w:rPr>
          </w:rPrChange>
        </w:rPr>
        <w:pPrChange w:id="1210" w:author="Martin Pedley" w:date="2022-01-24T18:33:00Z">
          <w:pPr/>
        </w:pPrChange>
      </w:pPr>
      <w:commentRangeStart w:id="1211"/>
      <w:ins w:id="1212" w:author="Ciaran Jennings" w:date="2021-06-03T10:58:00Z">
        <w:del w:id="1213" w:author="Martin Pedley" w:date="2021-08-22T17:53:00Z">
          <w:r w:rsidRPr="00647B86" w:rsidDel="00717F9F">
            <w:rPr>
              <w:rStyle w:val="eop"/>
              <w:rFonts w:asciiTheme="minorHAnsi" w:hAnsiTheme="minorHAnsi" w:cstheme="minorHAnsi"/>
              <w:highlight w:val="yellow"/>
            </w:rPr>
            <w:delText>forto</w:delText>
          </w:r>
        </w:del>
      </w:ins>
      <w:commentRangeEnd w:id="1211"/>
      <w:del w:id="1214" w:author="Martin Pedley" w:date="2021-08-22T17:53:00Z">
        <w:r w:rsidRPr="00647B86" w:rsidDel="00717F9F">
          <w:rPr>
            <w:rStyle w:val="CommentReference"/>
            <w:rFonts w:asciiTheme="minorHAnsi" w:hAnsiTheme="minorHAnsi" w:cstheme="minorHAnsi"/>
          </w:rPr>
          <w:commentReference w:id="1211"/>
        </w:r>
      </w:del>
      <w:bookmarkStart w:id="1215" w:name="_Toc93939839"/>
      <w:bookmarkStart w:id="1216" w:name="_Toc93939907"/>
      <w:bookmarkStart w:id="1217" w:name="_Toc94449000"/>
      <w:bookmarkEnd w:id="1215"/>
      <w:bookmarkEnd w:id="1216"/>
      <w:bookmarkEnd w:id="1217"/>
    </w:p>
    <w:p w14:paraId="3E7DC55C" w14:textId="596A425E" w:rsidR="00296207" w:rsidRPr="009A7D7E" w:rsidDel="00D20817" w:rsidRDefault="00296207">
      <w:pPr>
        <w:pStyle w:val="Heading2"/>
        <w:rPr>
          <w:del w:id="1218" w:author="Martin Pedley" w:date="2021-05-16T15:12:00Z"/>
          <w:sz w:val="22"/>
          <w:szCs w:val="22"/>
        </w:rPr>
        <w:pPrChange w:id="1219" w:author="Martin Pedley" w:date="2022-01-24T18:33:00Z">
          <w:pPr>
            <w:pStyle w:val="paragraph"/>
            <w:numPr>
              <w:numId w:val="21"/>
            </w:numPr>
            <w:spacing w:before="0" w:beforeAutospacing="0" w:after="0" w:afterAutospacing="0"/>
            <w:ind w:left="720" w:hanging="360"/>
            <w:textAlignment w:val="baseline"/>
          </w:pPr>
        </w:pPrChange>
      </w:pPr>
      <w:del w:id="1220" w:author="Martin Pedley" w:date="2021-05-16T15:12:00Z">
        <w:r w:rsidRPr="005B34AF" w:rsidDel="00D20817">
          <w:rPr>
            <w:rStyle w:val="normaltextrun"/>
            <w:rFonts w:asciiTheme="minorHAnsi" w:hAnsiTheme="minorHAnsi" w:cstheme="minorHAnsi"/>
            <w:rPrChange w:id="1221" w:author="Martin Pedley" w:date="2022-01-24T18:03:00Z">
              <w:rPr>
                <w:rStyle w:val="normaltextrun"/>
                <w:rFonts w:ascii="Calibri" w:eastAsiaTheme="majorEastAsia" w:hAnsi="Calibri" w:cs="Calibri"/>
              </w:rPr>
            </w:rPrChange>
          </w:rPr>
          <w:delText>It should be the responsibility of all Agencies to communicate and verify the Role and skills &amp; experience of the individual Operative. </w:delText>
        </w:r>
        <w:r w:rsidRPr="005B34AF" w:rsidDel="00D20817">
          <w:rPr>
            <w:rStyle w:val="eop"/>
            <w:rFonts w:asciiTheme="minorHAnsi" w:hAnsiTheme="minorHAnsi" w:cstheme="minorHAnsi"/>
            <w:rPrChange w:id="1222" w:author="Martin Pedley" w:date="2022-01-24T18:03:00Z">
              <w:rPr>
                <w:rStyle w:val="eop"/>
                <w:rFonts w:ascii="Calibri" w:eastAsiaTheme="majorEastAsia" w:hAnsi="Calibri" w:cs="Calibri"/>
              </w:rPr>
            </w:rPrChange>
          </w:rPr>
          <w:delText> </w:delText>
        </w:r>
        <w:bookmarkStart w:id="1223" w:name="_Toc93939840"/>
        <w:bookmarkStart w:id="1224" w:name="_Toc93939908"/>
        <w:bookmarkStart w:id="1225" w:name="_Toc94449001"/>
        <w:bookmarkEnd w:id="1223"/>
        <w:bookmarkEnd w:id="1224"/>
        <w:bookmarkEnd w:id="1225"/>
      </w:del>
    </w:p>
    <w:p w14:paraId="7D7AB5BC" w14:textId="5C80E7E3" w:rsidR="00296207" w:rsidRPr="005B34AF" w:rsidDel="00D20817" w:rsidRDefault="00296207">
      <w:pPr>
        <w:pStyle w:val="Heading2"/>
        <w:rPr>
          <w:del w:id="1226" w:author="Martin Pedley" w:date="2021-05-16T15:12:00Z"/>
          <w:rStyle w:val="normaltextrun"/>
          <w:rFonts w:asciiTheme="minorHAnsi" w:eastAsiaTheme="minorEastAsia" w:hAnsiTheme="minorHAnsi" w:cstheme="minorHAnsi"/>
          <w:sz w:val="22"/>
          <w:szCs w:val="22"/>
        </w:rPr>
        <w:pPrChange w:id="1227" w:author="Martin Pedley" w:date="2022-01-24T18:33:00Z">
          <w:pPr>
            <w:pStyle w:val="paragraph"/>
            <w:spacing w:before="0" w:beforeAutospacing="0" w:after="0" w:afterAutospacing="0"/>
            <w:ind w:left="720"/>
            <w:textAlignment w:val="baseline"/>
          </w:pPr>
        </w:pPrChange>
      </w:pPr>
      <w:bookmarkStart w:id="1228" w:name="_Toc93939841"/>
      <w:bookmarkStart w:id="1229" w:name="_Toc93939909"/>
      <w:bookmarkStart w:id="1230" w:name="_Toc94449002"/>
      <w:bookmarkEnd w:id="1228"/>
      <w:bookmarkEnd w:id="1229"/>
      <w:bookmarkEnd w:id="1230"/>
    </w:p>
    <w:p w14:paraId="7A091D41" w14:textId="404092EB" w:rsidR="00296207" w:rsidRPr="005B34AF" w:rsidDel="00D20817" w:rsidRDefault="00296207">
      <w:pPr>
        <w:pStyle w:val="Heading2"/>
        <w:rPr>
          <w:del w:id="1231" w:author="Martin Pedley" w:date="2021-05-16T15:12:00Z"/>
          <w:sz w:val="18"/>
          <w:szCs w:val="18"/>
        </w:rPr>
        <w:pPrChange w:id="1232" w:author="Martin Pedley" w:date="2022-01-24T18:33:00Z">
          <w:pPr>
            <w:pStyle w:val="paragraph"/>
            <w:spacing w:before="0" w:beforeAutospacing="0" w:after="0" w:afterAutospacing="0"/>
            <w:ind w:left="720"/>
            <w:textAlignment w:val="baseline"/>
          </w:pPr>
        </w:pPrChange>
      </w:pPr>
      <w:del w:id="1233" w:author="Martin Pedley" w:date="2021-05-16T15:12:00Z">
        <w:r w:rsidRPr="005B34AF" w:rsidDel="00D20817">
          <w:rPr>
            <w:rStyle w:val="normaltextrun"/>
            <w:rFonts w:asciiTheme="minorHAnsi" w:hAnsiTheme="minorHAnsi" w:cstheme="minorHAnsi"/>
            <w:sz w:val="22"/>
            <w:szCs w:val="22"/>
          </w:rPr>
          <w:delText>Generic Job Descriptions wouldn’t be a useful way forward, as the requirements of each Hiring Company would be specific to an individual Site. When an Agency is sending an Operatives credentials to verify their Right to Work etc , a CV should be supplied also, it should be the responsibility of all Agencies to keep these up-dated and the Skills &amp; History verified.</w:delText>
        </w:r>
        <w:r w:rsidRPr="005B34AF" w:rsidDel="00D20817">
          <w:rPr>
            <w:rStyle w:val="eop"/>
            <w:rFonts w:asciiTheme="minorHAnsi" w:hAnsiTheme="minorHAnsi" w:cstheme="minorHAnsi"/>
            <w:sz w:val="22"/>
            <w:szCs w:val="22"/>
          </w:rPr>
          <w:delText> </w:delText>
        </w:r>
        <w:bookmarkStart w:id="1234" w:name="_Toc93939842"/>
        <w:bookmarkStart w:id="1235" w:name="_Toc93939910"/>
        <w:bookmarkStart w:id="1236" w:name="_Toc94449003"/>
        <w:bookmarkEnd w:id="1234"/>
        <w:bookmarkEnd w:id="1235"/>
        <w:bookmarkEnd w:id="1236"/>
      </w:del>
    </w:p>
    <w:p w14:paraId="4AB447B7" w14:textId="06818851" w:rsidR="00296207" w:rsidRPr="005B34AF" w:rsidDel="00D20817" w:rsidRDefault="00296207">
      <w:pPr>
        <w:pStyle w:val="Heading2"/>
        <w:rPr>
          <w:del w:id="1237" w:author="Martin Pedley" w:date="2021-05-16T15:12:00Z"/>
          <w:sz w:val="18"/>
          <w:szCs w:val="18"/>
        </w:rPr>
        <w:pPrChange w:id="1238" w:author="Martin Pedley" w:date="2022-01-24T18:33:00Z">
          <w:pPr>
            <w:pStyle w:val="paragraph"/>
            <w:spacing w:before="0" w:beforeAutospacing="0" w:after="0" w:afterAutospacing="0"/>
            <w:ind w:left="720"/>
            <w:textAlignment w:val="baseline"/>
          </w:pPr>
        </w:pPrChange>
      </w:pPr>
      <w:del w:id="1239" w:author="Martin Pedley" w:date="2021-05-16T15:12:00Z">
        <w:r w:rsidRPr="005B34AF" w:rsidDel="00D20817">
          <w:rPr>
            <w:rStyle w:val="normaltextrun"/>
            <w:rFonts w:asciiTheme="minorHAnsi" w:hAnsiTheme="minorHAnsi" w:cstheme="minorHAnsi"/>
            <w:sz w:val="22"/>
            <w:szCs w:val="22"/>
          </w:rPr>
          <w:delText>There could be an Agency Standard ?  </w:delText>
        </w:r>
        <w:r w:rsidRPr="005B34AF" w:rsidDel="00D20817">
          <w:rPr>
            <w:rStyle w:val="eop"/>
            <w:rFonts w:asciiTheme="minorHAnsi" w:hAnsiTheme="minorHAnsi" w:cstheme="minorHAnsi"/>
            <w:sz w:val="22"/>
            <w:szCs w:val="22"/>
          </w:rPr>
          <w:delText> </w:delText>
        </w:r>
        <w:bookmarkStart w:id="1240" w:name="_Toc93939843"/>
        <w:bookmarkStart w:id="1241" w:name="_Toc93939911"/>
        <w:bookmarkStart w:id="1242" w:name="_Toc94449004"/>
        <w:bookmarkEnd w:id="1240"/>
        <w:bookmarkEnd w:id="1241"/>
        <w:bookmarkEnd w:id="1242"/>
      </w:del>
    </w:p>
    <w:p w14:paraId="01301020" w14:textId="3888B709" w:rsidR="00296207" w:rsidRPr="005B34AF" w:rsidDel="00D20817" w:rsidRDefault="00296207">
      <w:pPr>
        <w:pStyle w:val="Heading2"/>
        <w:rPr>
          <w:del w:id="1243" w:author="Martin Pedley" w:date="2021-05-16T15:12:00Z"/>
          <w:sz w:val="18"/>
          <w:szCs w:val="18"/>
        </w:rPr>
        <w:pPrChange w:id="1244" w:author="Martin Pedley" w:date="2022-01-24T18:33:00Z">
          <w:pPr>
            <w:pStyle w:val="paragraph"/>
            <w:spacing w:before="0" w:beforeAutospacing="0" w:after="0" w:afterAutospacing="0"/>
            <w:ind w:left="720"/>
            <w:textAlignment w:val="baseline"/>
          </w:pPr>
        </w:pPrChange>
      </w:pPr>
      <w:del w:id="1245" w:author="Martin Pedley" w:date="2021-05-16T15:12:00Z">
        <w:r w:rsidRPr="005B34AF" w:rsidDel="00D20817">
          <w:rPr>
            <w:rStyle w:val="normaltextrun"/>
            <w:rFonts w:asciiTheme="minorHAnsi" w:hAnsiTheme="minorHAnsi" w:cstheme="minorHAnsi"/>
            <w:sz w:val="22"/>
            <w:szCs w:val="22"/>
          </w:rPr>
          <w:delText>Agencies recruit individuals based on their “Core Skills” and hire them out. </w:delText>
        </w:r>
        <w:r w:rsidRPr="005B34AF" w:rsidDel="00D20817">
          <w:rPr>
            <w:rStyle w:val="eop"/>
            <w:rFonts w:asciiTheme="minorHAnsi" w:hAnsiTheme="minorHAnsi" w:cstheme="minorHAnsi"/>
            <w:sz w:val="22"/>
            <w:szCs w:val="22"/>
          </w:rPr>
          <w:delText> </w:delText>
        </w:r>
        <w:bookmarkStart w:id="1246" w:name="_Toc93939844"/>
        <w:bookmarkStart w:id="1247" w:name="_Toc93939912"/>
        <w:bookmarkStart w:id="1248" w:name="_Toc94449005"/>
        <w:bookmarkEnd w:id="1246"/>
        <w:bookmarkEnd w:id="1247"/>
        <w:bookmarkEnd w:id="1248"/>
      </w:del>
    </w:p>
    <w:p w14:paraId="2BE74A88" w14:textId="6307E3C0" w:rsidR="00296207" w:rsidRPr="005B34AF" w:rsidDel="00D20817" w:rsidRDefault="00296207">
      <w:pPr>
        <w:pStyle w:val="Heading2"/>
        <w:rPr>
          <w:del w:id="1249" w:author="Martin Pedley" w:date="2021-05-16T15:12:00Z"/>
          <w:sz w:val="18"/>
          <w:szCs w:val="18"/>
        </w:rPr>
        <w:pPrChange w:id="1250" w:author="Martin Pedley" w:date="2022-01-24T18:33:00Z">
          <w:pPr>
            <w:pStyle w:val="paragraph"/>
            <w:spacing w:before="0" w:beforeAutospacing="0" w:after="0" w:afterAutospacing="0"/>
            <w:ind w:left="720"/>
            <w:textAlignment w:val="baseline"/>
          </w:pPr>
        </w:pPrChange>
      </w:pPr>
      <w:del w:id="1251" w:author="Martin Pedley" w:date="2021-05-16T15:12:00Z">
        <w:r w:rsidRPr="005B34AF" w:rsidDel="00D20817">
          <w:rPr>
            <w:rStyle w:val="normaltextrun"/>
            <w:rFonts w:asciiTheme="minorHAnsi" w:hAnsiTheme="minorHAnsi" w:cstheme="minorHAnsi"/>
            <w:sz w:val="22"/>
            <w:szCs w:val="22"/>
          </w:rPr>
          <w:delText>How are these skills established/verified to them ? Can this be passed on to member companies ?</w:delText>
        </w:r>
        <w:r w:rsidRPr="005B34AF" w:rsidDel="00D20817">
          <w:rPr>
            <w:rStyle w:val="eop"/>
            <w:rFonts w:asciiTheme="minorHAnsi" w:hAnsiTheme="minorHAnsi" w:cstheme="minorHAnsi"/>
            <w:sz w:val="22"/>
            <w:szCs w:val="22"/>
          </w:rPr>
          <w:delText> </w:delText>
        </w:r>
        <w:bookmarkStart w:id="1252" w:name="_Toc93939845"/>
        <w:bookmarkStart w:id="1253" w:name="_Toc93939913"/>
        <w:bookmarkStart w:id="1254" w:name="_Toc94449006"/>
        <w:bookmarkEnd w:id="1252"/>
        <w:bookmarkEnd w:id="1253"/>
        <w:bookmarkEnd w:id="1254"/>
      </w:del>
    </w:p>
    <w:p w14:paraId="63231201" w14:textId="175E5798" w:rsidR="00296207" w:rsidRPr="005B34AF" w:rsidDel="00D20817" w:rsidRDefault="00296207">
      <w:pPr>
        <w:pStyle w:val="Heading2"/>
        <w:rPr>
          <w:del w:id="1255" w:author="Martin Pedley" w:date="2021-05-16T15:12:00Z"/>
          <w:sz w:val="18"/>
          <w:szCs w:val="18"/>
        </w:rPr>
        <w:pPrChange w:id="1256" w:author="Martin Pedley" w:date="2022-01-24T18:33:00Z">
          <w:pPr>
            <w:pStyle w:val="paragraph"/>
            <w:spacing w:before="0" w:beforeAutospacing="0" w:after="0" w:afterAutospacing="0"/>
            <w:ind w:left="720"/>
            <w:textAlignment w:val="baseline"/>
          </w:pPr>
        </w:pPrChange>
      </w:pPr>
      <w:del w:id="1257" w:author="Martin Pedley" w:date="2021-05-16T15:12:00Z">
        <w:r w:rsidRPr="005B34AF" w:rsidDel="00D20817">
          <w:rPr>
            <w:rStyle w:val="normaltextrun"/>
            <w:rFonts w:asciiTheme="minorHAnsi" w:hAnsiTheme="minorHAnsi" w:cstheme="minorHAnsi"/>
            <w:sz w:val="22"/>
            <w:szCs w:val="22"/>
          </w:rPr>
          <w:delText>The Agencies should be held to account for an Operatives ability to do the job he has been requested/hired to do. Some of the current agencies have references available, their own pro-forma, that can be requested. These aren’t always up-to-date.</w:delText>
        </w:r>
        <w:r w:rsidRPr="005B34AF" w:rsidDel="00D20817">
          <w:rPr>
            <w:rStyle w:val="eop"/>
            <w:rFonts w:asciiTheme="minorHAnsi" w:hAnsiTheme="minorHAnsi" w:cstheme="minorHAnsi"/>
            <w:sz w:val="22"/>
            <w:szCs w:val="22"/>
          </w:rPr>
          <w:delText> </w:delText>
        </w:r>
        <w:bookmarkStart w:id="1258" w:name="_Toc93939846"/>
        <w:bookmarkStart w:id="1259" w:name="_Toc93939914"/>
        <w:bookmarkStart w:id="1260" w:name="_Toc94449007"/>
        <w:bookmarkEnd w:id="1258"/>
        <w:bookmarkEnd w:id="1259"/>
        <w:bookmarkEnd w:id="1260"/>
      </w:del>
    </w:p>
    <w:p w14:paraId="5376AA75" w14:textId="24ECAE65" w:rsidR="00296207" w:rsidRPr="005B34AF" w:rsidDel="00D20817" w:rsidRDefault="00296207">
      <w:pPr>
        <w:pStyle w:val="Heading2"/>
        <w:rPr>
          <w:del w:id="1261" w:author="Martin Pedley" w:date="2021-05-16T15:13:00Z"/>
          <w:sz w:val="18"/>
          <w:szCs w:val="18"/>
        </w:rPr>
        <w:pPrChange w:id="1262" w:author="Martin Pedley" w:date="2022-01-24T18:33:00Z">
          <w:pPr>
            <w:pStyle w:val="paragraph"/>
            <w:spacing w:before="0" w:beforeAutospacing="0" w:after="0" w:afterAutospacing="0"/>
            <w:ind w:left="720"/>
            <w:textAlignment w:val="baseline"/>
          </w:pPr>
        </w:pPrChange>
      </w:pPr>
      <w:del w:id="1263" w:author="Martin Pedley" w:date="2021-05-16T15:13:00Z">
        <w:r w:rsidRPr="005B34AF" w:rsidDel="00D20817">
          <w:rPr>
            <w:rStyle w:val="eop"/>
            <w:rFonts w:asciiTheme="minorHAnsi" w:hAnsiTheme="minorHAnsi" w:cstheme="minorHAnsi"/>
            <w:sz w:val="22"/>
            <w:szCs w:val="22"/>
          </w:rPr>
          <w:delText> </w:delText>
        </w:r>
        <w:bookmarkStart w:id="1264" w:name="_Toc93939847"/>
        <w:bookmarkStart w:id="1265" w:name="_Toc93939915"/>
        <w:bookmarkStart w:id="1266" w:name="_Toc94449008"/>
        <w:bookmarkEnd w:id="1264"/>
        <w:bookmarkEnd w:id="1265"/>
        <w:bookmarkEnd w:id="1266"/>
      </w:del>
    </w:p>
    <w:p w14:paraId="0A7636DB" w14:textId="5E71D85B" w:rsidR="00296207" w:rsidRPr="005B34AF" w:rsidDel="00D20817" w:rsidRDefault="00296207">
      <w:pPr>
        <w:pStyle w:val="Heading2"/>
        <w:rPr>
          <w:del w:id="1267" w:author="Martin Pedley" w:date="2021-05-16T15:13:00Z"/>
          <w:sz w:val="18"/>
          <w:szCs w:val="18"/>
        </w:rPr>
        <w:pPrChange w:id="1268" w:author="Martin Pedley" w:date="2022-01-24T18:33:00Z">
          <w:pPr>
            <w:pStyle w:val="paragraph"/>
            <w:numPr>
              <w:numId w:val="21"/>
            </w:numPr>
            <w:spacing w:before="0" w:beforeAutospacing="0" w:after="0" w:afterAutospacing="0"/>
            <w:ind w:left="720" w:hanging="360"/>
            <w:textAlignment w:val="baseline"/>
          </w:pPr>
        </w:pPrChange>
      </w:pPr>
      <w:del w:id="1269" w:author="Martin Pedley" w:date="2021-05-16T15:13:00Z">
        <w:r w:rsidRPr="005B34AF" w:rsidDel="00D20817">
          <w:rPr>
            <w:rStyle w:val="normaltextrun"/>
            <w:rFonts w:asciiTheme="minorHAnsi" w:hAnsiTheme="minorHAnsi" w:cstheme="minorHAnsi"/>
            <w:sz w:val="22"/>
            <w:szCs w:val="22"/>
          </w:rPr>
          <w:delText>The Agencies could/ should outline the Operatives recent engagements, the Company, the Site, and the Role they undertook. </w:delText>
        </w:r>
        <w:r w:rsidRPr="005B34AF" w:rsidDel="00D20817">
          <w:rPr>
            <w:rStyle w:val="eop"/>
            <w:rFonts w:asciiTheme="minorHAnsi" w:hAnsiTheme="minorHAnsi" w:cstheme="minorHAnsi"/>
            <w:sz w:val="22"/>
            <w:szCs w:val="22"/>
          </w:rPr>
          <w:delText> </w:delText>
        </w:r>
        <w:bookmarkStart w:id="1270" w:name="_Toc93939848"/>
        <w:bookmarkStart w:id="1271" w:name="_Toc93939916"/>
        <w:bookmarkStart w:id="1272" w:name="_Toc94449009"/>
        <w:bookmarkEnd w:id="1270"/>
        <w:bookmarkEnd w:id="1271"/>
        <w:bookmarkEnd w:id="1272"/>
      </w:del>
    </w:p>
    <w:p w14:paraId="742315B2" w14:textId="4C45B2A6" w:rsidR="00296207" w:rsidRPr="005B34AF" w:rsidDel="00D20817" w:rsidRDefault="00296207">
      <w:pPr>
        <w:pStyle w:val="Heading2"/>
        <w:rPr>
          <w:del w:id="1273" w:author="Martin Pedley" w:date="2021-05-16T15:13:00Z"/>
          <w:sz w:val="18"/>
          <w:szCs w:val="18"/>
        </w:rPr>
        <w:pPrChange w:id="1274" w:author="Martin Pedley" w:date="2022-01-24T18:33:00Z">
          <w:pPr>
            <w:pStyle w:val="paragraph"/>
            <w:spacing w:before="0" w:beforeAutospacing="0" w:after="0" w:afterAutospacing="0"/>
            <w:ind w:left="720"/>
            <w:textAlignment w:val="baseline"/>
          </w:pPr>
        </w:pPrChange>
      </w:pPr>
      <w:del w:id="1275" w:author="Martin Pedley" w:date="2021-05-16T15:13:00Z">
        <w:r w:rsidRPr="005B34AF" w:rsidDel="00D20817">
          <w:rPr>
            <w:rStyle w:val="normaltextrun"/>
            <w:rFonts w:asciiTheme="minorHAnsi" w:hAnsiTheme="minorHAnsi" w:cstheme="minorHAnsi"/>
            <w:sz w:val="24"/>
            <w:szCs w:val="24"/>
            <w:highlight w:val="yellow"/>
            <w:lang w:eastAsia="en-GB"/>
            <w:rPrChange w:id="1276" w:author="Martin Pedley" w:date="2022-01-24T18:03:00Z">
              <w:rPr>
                <w:rStyle w:val="normaltextrun"/>
                <w:rFonts w:eastAsiaTheme="majorEastAsia" w:cstheme="minorHAnsi"/>
              </w:rPr>
            </w:rPrChange>
          </w:rPr>
          <w:delText>All Operatives are required to maintain their CPCS Logbooks that are required to have the Times, dates, Sites, Equipment &amp; Plant an Operative has used the working hours that they accrued on each particular piece of equipment. This is verified by the Site Supervisor/Foreman and therefore a personal reference can be sought through direct communication. All CPCS Logbooks have sections 1 &amp; 2 for information and comments. Section gives details of the individual Site being worked on, Section two gives details of the Company they’re working for, both of these have contact details which would allow access to references from their previous roles.</w:delText>
        </w:r>
        <w:r w:rsidRPr="005B34AF" w:rsidDel="00D20817">
          <w:rPr>
            <w:rStyle w:val="eop"/>
            <w:rFonts w:asciiTheme="minorHAnsi" w:hAnsiTheme="minorHAnsi" w:cstheme="minorHAnsi"/>
            <w:sz w:val="22"/>
            <w:szCs w:val="22"/>
          </w:rPr>
          <w:delText> </w:delText>
        </w:r>
        <w:bookmarkStart w:id="1277" w:name="_Toc93939849"/>
        <w:bookmarkStart w:id="1278" w:name="_Toc93939917"/>
        <w:bookmarkStart w:id="1279" w:name="_Toc94449010"/>
        <w:bookmarkEnd w:id="1277"/>
        <w:bookmarkEnd w:id="1278"/>
        <w:bookmarkEnd w:id="1279"/>
      </w:del>
    </w:p>
    <w:p w14:paraId="010438F7" w14:textId="07579007" w:rsidR="00296207" w:rsidRPr="005B34AF" w:rsidDel="00D20817" w:rsidRDefault="00296207">
      <w:pPr>
        <w:pStyle w:val="paragraph"/>
        <w:spacing w:before="0" w:beforeAutospacing="0" w:after="0" w:afterAutospacing="0"/>
        <w:ind w:left="1080"/>
        <w:textAlignment w:val="baseline"/>
        <w:rPr>
          <w:del w:id="1280" w:author="Martin Pedley" w:date="2021-05-16T15:14:00Z"/>
          <w:rFonts w:asciiTheme="minorHAnsi" w:hAnsiTheme="minorHAnsi" w:cstheme="minorHAnsi"/>
          <w:sz w:val="18"/>
          <w:szCs w:val="18"/>
        </w:rPr>
        <w:pPrChange w:id="1281" w:author="Martin Pedley" w:date="2022-01-23T17:55:00Z">
          <w:pPr>
            <w:pStyle w:val="paragraph"/>
            <w:spacing w:before="0" w:beforeAutospacing="0" w:after="0" w:afterAutospacing="0"/>
            <w:ind w:left="720"/>
            <w:textAlignment w:val="baseline"/>
          </w:pPr>
        </w:pPrChange>
      </w:pPr>
      <w:del w:id="1282" w:author="Martin Pedley" w:date="2022-01-24T18:31:00Z">
        <w:r w:rsidRPr="005B34AF" w:rsidDel="00890282">
          <w:rPr>
            <w:rStyle w:val="eop"/>
            <w:rFonts w:asciiTheme="minorHAnsi" w:hAnsiTheme="minorHAnsi" w:cstheme="minorHAnsi"/>
            <w:sz w:val="22"/>
            <w:szCs w:val="22"/>
          </w:rPr>
          <w:delText> </w:delText>
        </w:r>
      </w:del>
      <w:bookmarkStart w:id="1283" w:name="_Toc94449011"/>
      <w:bookmarkEnd w:id="1283"/>
    </w:p>
    <w:p w14:paraId="1A0A1368" w14:textId="3E5EB68F" w:rsidR="00296207" w:rsidRPr="005B34AF" w:rsidDel="00D20817" w:rsidRDefault="00296207">
      <w:pPr>
        <w:pStyle w:val="paragraph"/>
        <w:spacing w:before="0" w:beforeAutospacing="0" w:after="0" w:afterAutospacing="0"/>
        <w:ind w:left="1080"/>
        <w:textAlignment w:val="baseline"/>
        <w:rPr>
          <w:del w:id="1284" w:author="Martin Pedley" w:date="2021-05-16T15:14:00Z"/>
          <w:rFonts w:asciiTheme="minorHAnsi" w:hAnsiTheme="minorHAnsi" w:cstheme="minorHAnsi"/>
          <w:sz w:val="22"/>
          <w:szCs w:val="22"/>
          <w:highlight w:val="yellow"/>
          <w:rPrChange w:id="1285" w:author="Martin Pedley" w:date="2022-01-24T18:03:00Z">
            <w:rPr>
              <w:del w:id="1286" w:author="Martin Pedley" w:date="2021-05-16T15:14:00Z"/>
              <w:rFonts w:asciiTheme="minorHAnsi" w:hAnsiTheme="minorHAnsi" w:cstheme="minorHAnsi"/>
              <w:sz w:val="22"/>
              <w:szCs w:val="22"/>
            </w:rPr>
          </w:rPrChange>
        </w:rPr>
        <w:pPrChange w:id="1287" w:author="Martin Pedley" w:date="2022-01-23T17:55:00Z">
          <w:pPr>
            <w:pStyle w:val="paragraph"/>
            <w:numPr>
              <w:numId w:val="21"/>
            </w:numPr>
            <w:spacing w:before="0" w:beforeAutospacing="0" w:after="0" w:afterAutospacing="0"/>
            <w:ind w:left="720" w:hanging="360"/>
            <w:textAlignment w:val="baseline"/>
          </w:pPr>
        </w:pPrChange>
      </w:pPr>
      <w:moveFromRangeStart w:id="1288" w:author="Martin Pedley" w:date="2021-05-16T15:13:00Z" w:name="move72070455"/>
      <w:moveFrom w:id="1289" w:author="Martin Pedley" w:date="2021-05-16T15:13:00Z">
        <w:del w:id="1290" w:author="Martin Pedley" w:date="2021-05-16T15:14:00Z">
          <w:r w:rsidRPr="005B34AF" w:rsidDel="00D20817">
            <w:rPr>
              <w:rStyle w:val="normaltextrun"/>
              <w:rFonts w:asciiTheme="minorHAnsi" w:eastAsiaTheme="majorEastAsia" w:hAnsiTheme="minorHAnsi" w:cstheme="minorHAnsi"/>
              <w:sz w:val="22"/>
              <w:szCs w:val="22"/>
            </w:rPr>
            <w:delText>Skills on-line has the national database that can be used to verify Cards &amp; Tickets. </w:delText>
          </w:r>
        </w:del>
      </w:moveFrom>
      <w:moveFromRangeEnd w:id="1288"/>
      <w:del w:id="1291" w:author="Martin Pedley" w:date="2021-05-16T15:14:00Z">
        <w:r w:rsidRPr="005B34AF" w:rsidDel="00D20817">
          <w:rPr>
            <w:rStyle w:val="normaltextrun"/>
            <w:rFonts w:asciiTheme="minorHAnsi" w:eastAsiaTheme="majorEastAsia" w:hAnsiTheme="minorHAnsi" w:cstheme="minorHAnsi"/>
            <w:sz w:val="22"/>
            <w:szCs w:val="22"/>
          </w:rPr>
          <w:delText xml:space="preserve">I do not think that we should pay to train the operatives “employed” by agencies, </w:delText>
        </w:r>
        <w:r w:rsidRPr="005B34AF" w:rsidDel="00D20817">
          <w:rPr>
            <w:rStyle w:val="normaltextrun"/>
            <w:rFonts w:asciiTheme="minorHAnsi" w:eastAsiaTheme="majorEastAsia" w:hAnsiTheme="minorHAnsi" w:cstheme="minorHAnsi"/>
            <w:highlight w:val="yellow"/>
            <w:rPrChange w:id="1292" w:author="Martin Pedley" w:date="2022-01-24T18:03:00Z">
              <w:rPr>
                <w:rStyle w:val="normaltextrun"/>
                <w:rFonts w:eastAsiaTheme="majorEastAsia" w:cstheme="minorHAnsi"/>
              </w:rPr>
            </w:rPrChange>
          </w:rPr>
          <w:delText>UNLESS it is a specific requirement of the Site, PTS, BESC, Water Safety, Confined Spaces etc</w:delText>
        </w:r>
        <w:r w:rsidRPr="005B34AF" w:rsidDel="00D20817">
          <w:rPr>
            <w:rStyle w:val="eop"/>
            <w:rFonts w:asciiTheme="minorHAnsi" w:eastAsiaTheme="majorEastAsia" w:hAnsiTheme="minorHAnsi" w:cstheme="minorHAnsi"/>
            <w:highlight w:val="yellow"/>
            <w:rPrChange w:id="1293" w:author="Martin Pedley" w:date="2022-01-24T18:03:00Z">
              <w:rPr>
                <w:rStyle w:val="eop"/>
                <w:rFonts w:eastAsiaTheme="majorEastAsia" w:cstheme="minorHAnsi"/>
              </w:rPr>
            </w:rPrChange>
          </w:rPr>
          <w:delText> </w:delText>
        </w:r>
        <w:bookmarkStart w:id="1294" w:name="_Toc94449012"/>
        <w:bookmarkEnd w:id="1294"/>
      </w:del>
    </w:p>
    <w:p w14:paraId="0F972EB0" w14:textId="5B4D7C3E" w:rsidR="00296207" w:rsidRPr="005B34AF" w:rsidDel="00D20817" w:rsidRDefault="00296207">
      <w:pPr>
        <w:pStyle w:val="paragraph"/>
        <w:spacing w:before="0" w:beforeAutospacing="0" w:after="0" w:afterAutospacing="0"/>
        <w:ind w:left="1080"/>
        <w:textAlignment w:val="baseline"/>
        <w:rPr>
          <w:del w:id="1295" w:author="Martin Pedley" w:date="2021-05-16T15:14:00Z"/>
          <w:rFonts w:asciiTheme="minorHAnsi" w:hAnsiTheme="minorHAnsi" w:cstheme="minorHAnsi"/>
          <w:sz w:val="18"/>
          <w:szCs w:val="18"/>
        </w:rPr>
        <w:pPrChange w:id="1296" w:author="Martin Pedley" w:date="2022-01-23T17:55:00Z">
          <w:pPr>
            <w:pStyle w:val="paragraph"/>
            <w:spacing w:before="0" w:beforeAutospacing="0" w:after="0" w:afterAutospacing="0"/>
            <w:ind w:left="720"/>
            <w:textAlignment w:val="baseline"/>
          </w:pPr>
        </w:pPrChange>
      </w:pPr>
      <w:del w:id="1297" w:author="Martin Pedley" w:date="2021-05-16T15:14:00Z">
        <w:r w:rsidRPr="005B34AF" w:rsidDel="00D20817">
          <w:rPr>
            <w:rStyle w:val="normaltextrun"/>
            <w:rFonts w:asciiTheme="minorHAnsi" w:eastAsiaTheme="majorEastAsia" w:hAnsiTheme="minorHAnsi" w:cstheme="minorHAnsi"/>
            <w:sz w:val="22"/>
            <w:szCs w:val="22"/>
          </w:rPr>
          <w:delText xml:space="preserve">I do think that agencies should pay to develop operatives that they have on their books but will </w:delText>
        </w:r>
        <w:r w:rsidRPr="005B34AF" w:rsidDel="00D20817">
          <w:rPr>
            <w:rStyle w:val="normaltextrun"/>
            <w:rFonts w:asciiTheme="minorHAnsi" w:eastAsiaTheme="majorEastAsia" w:hAnsiTheme="minorHAnsi" w:cstheme="minorHAnsi"/>
            <w:highlight w:val="yellow"/>
            <w:rPrChange w:id="1298" w:author="Martin Pedley" w:date="2022-01-24T18:03:00Z">
              <w:rPr>
                <w:rStyle w:val="normaltextrun"/>
                <w:rFonts w:eastAsiaTheme="majorEastAsia" w:cstheme="minorHAnsi"/>
              </w:rPr>
            </w:rPrChange>
          </w:rPr>
          <w:delText>require our guidance on how best to achieve that</w:delText>
        </w:r>
        <w:r w:rsidRPr="005B34AF" w:rsidDel="00D20817">
          <w:rPr>
            <w:rStyle w:val="normaltextrun"/>
            <w:rFonts w:asciiTheme="minorHAnsi" w:eastAsiaTheme="majorEastAsia" w:hAnsiTheme="minorHAnsi" w:cstheme="minorHAnsi"/>
            <w:sz w:val="22"/>
            <w:szCs w:val="22"/>
          </w:rPr>
          <w:delText>. These skills would be established and the FPS Membership would benefit from this by individuals being able to access Sites upon Induction. All of the additional skills &amp; Training can be identified on the Operatives CV, this can include the Company they were working for, The site they were on, and the type of work that they were required to do. The can also include additional information ie:</w:delText>
        </w:r>
        <w:r w:rsidRPr="005B34AF" w:rsidDel="00D20817">
          <w:rPr>
            <w:rStyle w:val="eop"/>
            <w:rFonts w:asciiTheme="minorHAnsi" w:eastAsiaTheme="majorEastAsia" w:hAnsiTheme="minorHAnsi" w:cstheme="minorHAnsi"/>
            <w:sz w:val="22"/>
            <w:szCs w:val="22"/>
          </w:rPr>
          <w:delText> </w:delText>
        </w:r>
        <w:bookmarkStart w:id="1299" w:name="_Toc94449013"/>
        <w:bookmarkEnd w:id="1299"/>
      </w:del>
    </w:p>
    <w:p w14:paraId="35E6D3DE" w14:textId="2FCA8759" w:rsidR="00296207" w:rsidRPr="005B34AF" w:rsidDel="00116591" w:rsidRDefault="00296207">
      <w:pPr>
        <w:pStyle w:val="paragraph"/>
        <w:spacing w:before="0" w:beforeAutospacing="0" w:after="0" w:afterAutospacing="0"/>
        <w:ind w:left="1080"/>
        <w:textAlignment w:val="baseline"/>
        <w:rPr>
          <w:del w:id="1300" w:author="Martin Pedley" w:date="2021-05-16T14:46:00Z"/>
          <w:rFonts w:asciiTheme="minorHAnsi" w:hAnsiTheme="minorHAnsi" w:cstheme="minorHAnsi"/>
          <w:sz w:val="18"/>
          <w:szCs w:val="18"/>
        </w:rPr>
        <w:pPrChange w:id="1301" w:author="Martin Pedley" w:date="2022-01-23T17:55:00Z">
          <w:pPr>
            <w:pStyle w:val="paragraph"/>
            <w:spacing w:before="0" w:beforeAutospacing="0" w:after="0" w:afterAutospacing="0"/>
            <w:ind w:left="720"/>
            <w:textAlignment w:val="baseline"/>
          </w:pPr>
        </w:pPrChange>
      </w:pPr>
      <w:del w:id="1302" w:author="Martin Pedley" w:date="2021-05-16T14:46:00Z">
        <w:r w:rsidRPr="005B34AF" w:rsidDel="00116591">
          <w:rPr>
            <w:rStyle w:val="normaltextrun"/>
            <w:rFonts w:asciiTheme="minorHAnsi" w:eastAsiaTheme="majorEastAsia" w:hAnsiTheme="minorHAnsi" w:cstheme="minorHAnsi"/>
            <w:sz w:val="22"/>
            <w:szCs w:val="22"/>
          </w:rPr>
          <w:delText>Working on Rotary Piles, low headroom, under pylons (BESC)</w:delText>
        </w:r>
        <w:r w:rsidRPr="005B34AF" w:rsidDel="00116591">
          <w:rPr>
            <w:rStyle w:val="eop"/>
            <w:rFonts w:asciiTheme="minorHAnsi" w:eastAsiaTheme="majorEastAsia" w:hAnsiTheme="minorHAnsi" w:cstheme="minorHAnsi"/>
            <w:sz w:val="22"/>
            <w:szCs w:val="22"/>
          </w:rPr>
          <w:delText> </w:delText>
        </w:r>
        <w:bookmarkStart w:id="1303" w:name="_Toc94449014"/>
        <w:bookmarkEnd w:id="1303"/>
      </w:del>
    </w:p>
    <w:p w14:paraId="735AB723" w14:textId="61C9C9F2" w:rsidR="00296207" w:rsidRPr="005B34AF" w:rsidDel="00116591" w:rsidRDefault="00296207">
      <w:pPr>
        <w:pStyle w:val="paragraph"/>
        <w:spacing w:before="0" w:beforeAutospacing="0" w:after="0" w:afterAutospacing="0"/>
        <w:ind w:left="1080"/>
        <w:textAlignment w:val="baseline"/>
        <w:rPr>
          <w:del w:id="1304" w:author="Martin Pedley" w:date="2021-05-16T14:46:00Z"/>
          <w:rFonts w:asciiTheme="minorHAnsi" w:hAnsiTheme="minorHAnsi" w:cstheme="minorHAnsi"/>
          <w:sz w:val="18"/>
          <w:szCs w:val="18"/>
        </w:rPr>
        <w:pPrChange w:id="1305" w:author="Martin Pedley" w:date="2022-01-23T17:55:00Z">
          <w:pPr>
            <w:pStyle w:val="paragraph"/>
            <w:spacing w:before="0" w:beforeAutospacing="0" w:after="0" w:afterAutospacing="0"/>
            <w:ind w:left="720"/>
            <w:textAlignment w:val="baseline"/>
          </w:pPr>
        </w:pPrChange>
      </w:pPr>
      <w:del w:id="1306" w:author="Martin Pedley" w:date="2021-05-16T14:46:00Z">
        <w:r w:rsidRPr="005B34AF" w:rsidDel="00116591">
          <w:rPr>
            <w:rStyle w:val="normaltextrun"/>
            <w:rFonts w:asciiTheme="minorHAnsi" w:eastAsiaTheme="majorEastAsia" w:hAnsiTheme="minorHAnsi" w:cstheme="minorHAnsi"/>
            <w:sz w:val="22"/>
            <w:szCs w:val="22"/>
          </w:rPr>
          <w:delText>Or Marine Piling, on “Jacked up Barges”  (Water Safety- lifebelt Trained) etc</w:delText>
        </w:r>
        <w:r w:rsidRPr="005B34AF" w:rsidDel="00116591">
          <w:rPr>
            <w:rStyle w:val="eop"/>
            <w:rFonts w:asciiTheme="minorHAnsi" w:eastAsiaTheme="majorEastAsia" w:hAnsiTheme="minorHAnsi" w:cstheme="minorHAnsi"/>
            <w:sz w:val="22"/>
            <w:szCs w:val="22"/>
          </w:rPr>
          <w:delText> </w:delText>
        </w:r>
        <w:bookmarkStart w:id="1307" w:name="_Toc94449015"/>
        <w:bookmarkEnd w:id="1307"/>
      </w:del>
    </w:p>
    <w:p w14:paraId="7A30A6CF" w14:textId="25364212" w:rsidR="00296207" w:rsidRPr="005B34AF" w:rsidDel="00D20817" w:rsidRDefault="00296207">
      <w:pPr>
        <w:pStyle w:val="paragraph"/>
        <w:spacing w:before="0" w:beforeAutospacing="0" w:after="0" w:afterAutospacing="0"/>
        <w:ind w:left="1080"/>
        <w:textAlignment w:val="baseline"/>
        <w:rPr>
          <w:del w:id="1308" w:author="Martin Pedley" w:date="2021-05-16T15:14:00Z"/>
          <w:rFonts w:asciiTheme="minorHAnsi" w:hAnsiTheme="minorHAnsi" w:cstheme="minorHAnsi"/>
          <w:sz w:val="18"/>
          <w:szCs w:val="18"/>
        </w:rPr>
        <w:pPrChange w:id="1309" w:author="Martin Pedley" w:date="2022-01-23T17:55:00Z">
          <w:pPr>
            <w:pStyle w:val="paragraph"/>
            <w:spacing w:before="0" w:beforeAutospacing="0" w:after="0" w:afterAutospacing="0"/>
            <w:ind w:left="720"/>
            <w:textAlignment w:val="baseline"/>
          </w:pPr>
        </w:pPrChange>
      </w:pPr>
      <w:del w:id="1310" w:author="Martin Pedley" w:date="2021-05-16T15:14:00Z">
        <w:r w:rsidRPr="005B34AF" w:rsidDel="00D20817">
          <w:rPr>
            <w:rStyle w:val="eop"/>
            <w:rFonts w:asciiTheme="minorHAnsi" w:eastAsiaTheme="majorEastAsia" w:hAnsiTheme="minorHAnsi" w:cstheme="minorHAnsi"/>
            <w:sz w:val="22"/>
            <w:szCs w:val="22"/>
          </w:rPr>
          <w:delText> </w:delText>
        </w:r>
        <w:bookmarkStart w:id="1311" w:name="_Toc94449016"/>
        <w:bookmarkEnd w:id="1311"/>
      </w:del>
    </w:p>
    <w:p w14:paraId="377C3F06" w14:textId="69651233" w:rsidR="00296207" w:rsidRPr="005B34AF" w:rsidDel="00461B31" w:rsidRDefault="00296207">
      <w:pPr>
        <w:pStyle w:val="paragraph"/>
        <w:numPr>
          <w:ilvl w:val="0"/>
          <w:numId w:val="21"/>
        </w:numPr>
        <w:spacing w:before="0" w:beforeAutospacing="0" w:after="0" w:afterAutospacing="0"/>
        <w:ind w:left="1080"/>
        <w:textAlignment w:val="baseline"/>
        <w:rPr>
          <w:del w:id="1312" w:author="Martin Pedley" w:date="2021-05-16T14:49:00Z"/>
          <w:rFonts w:asciiTheme="minorHAnsi" w:hAnsiTheme="minorHAnsi" w:cstheme="minorHAnsi"/>
          <w:sz w:val="22"/>
          <w:szCs w:val="22"/>
        </w:rPr>
        <w:pPrChange w:id="1313" w:author="Martin Pedley" w:date="2022-01-23T17:55:00Z">
          <w:pPr>
            <w:pStyle w:val="paragraph"/>
            <w:numPr>
              <w:numId w:val="21"/>
            </w:numPr>
            <w:spacing w:before="0" w:beforeAutospacing="0" w:after="0" w:afterAutospacing="0"/>
            <w:ind w:left="720" w:hanging="360"/>
            <w:textAlignment w:val="baseline"/>
          </w:pPr>
        </w:pPrChange>
      </w:pPr>
      <w:del w:id="1314" w:author="Martin Pedley" w:date="2021-05-16T14:49:00Z">
        <w:r w:rsidRPr="005B34AF" w:rsidDel="00461B31">
          <w:rPr>
            <w:rStyle w:val="normaltextrun"/>
            <w:rFonts w:asciiTheme="minorHAnsi" w:eastAsiaTheme="majorEastAsia" w:hAnsiTheme="minorHAnsi" w:cstheme="minorHAnsi"/>
            <w:sz w:val="22"/>
            <w:szCs w:val="22"/>
          </w:rPr>
          <w:delText>A further measure could include payment of bonus at Site level. All Agency Operatives are required to report to the Site Management team to have Their weekly Timesheet signed off.</w:delText>
        </w:r>
        <w:r w:rsidRPr="005B34AF" w:rsidDel="00461B31">
          <w:rPr>
            <w:rStyle w:val="eop"/>
            <w:rFonts w:asciiTheme="minorHAnsi" w:eastAsiaTheme="majorEastAsia" w:hAnsiTheme="minorHAnsi" w:cstheme="minorHAnsi"/>
            <w:sz w:val="22"/>
            <w:szCs w:val="22"/>
          </w:rPr>
          <w:delText> </w:delText>
        </w:r>
        <w:bookmarkStart w:id="1315" w:name="_Toc94449017"/>
        <w:bookmarkEnd w:id="1315"/>
      </w:del>
    </w:p>
    <w:p w14:paraId="348A8B58" w14:textId="17EB86F8" w:rsidR="00296207" w:rsidRPr="005B34AF" w:rsidDel="00461B31" w:rsidRDefault="00296207">
      <w:pPr>
        <w:pStyle w:val="paragraph"/>
        <w:spacing w:before="0" w:beforeAutospacing="0" w:after="0" w:afterAutospacing="0"/>
        <w:ind w:left="1080"/>
        <w:textAlignment w:val="baseline"/>
        <w:rPr>
          <w:del w:id="1316" w:author="Martin Pedley" w:date="2021-05-16T14:49:00Z"/>
          <w:rFonts w:asciiTheme="minorHAnsi" w:hAnsiTheme="minorHAnsi" w:cstheme="minorHAnsi"/>
          <w:sz w:val="18"/>
          <w:szCs w:val="18"/>
        </w:rPr>
        <w:pPrChange w:id="1317" w:author="Martin Pedley" w:date="2022-01-23T17:55:00Z">
          <w:pPr>
            <w:pStyle w:val="paragraph"/>
            <w:spacing w:before="0" w:beforeAutospacing="0" w:after="0" w:afterAutospacing="0"/>
            <w:ind w:left="720"/>
            <w:textAlignment w:val="baseline"/>
          </w:pPr>
        </w:pPrChange>
      </w:pPr>
      <w:del w:id="1318" w:author="Martin Pedley" w:date="2021-05-16T14:49:00Z">
        <w:r w:rsidRPr="005B34AF" w:rsidDel="00461B31">
          <w:rPr>
            <w:rStyle w:val="normaltextrun"/>
            <w:rFonts w:asciiTheme="minorHAnsi" w:eastAsiaTheme="majorEastAsia" w:hAnsiTheme="minorHAnsi" w:cstheme="minorHAnsi"/>
            <w:sz w:val="22"/>
            <w:szCs w:val="22"/>
          </w:rPr>
          <w:delText>Any Site bonus could have a portion (50% ?) retained until feedback is given, if this is positive  the retained portion can then be paid, or the Agency Operative informed that full bonus won’t be paid due to poor, Application, Workmanship, Attitude or Timekeeping etc.</w:delText>
        </w:r>
        <w:r w:rsidRPr="005B34AF" w:rsidDel="00461B31">
          <w:rPr>
            <w:rStyle w:val="eop"/>
            <w:rFonts w:asciiTheme="minorHAnsi" w:eastAsiaTheme="majorEastAsia" w:hAnsiTheme="minorHAnsi" w:cstheme="minorHAnsi"/>
            <w:sz w:val="22"/>
            <w:szCs w:val="22"/>
          </w:rPr>
          <w:delText> </w:delText>
        </w:r>
        <w:bookmarkStart w:id="1319" w:name="_Toc94449018"/>
        <w:bookmarkEnd w:id="1319"/>
      </w:del>
    </w:p>
    <w:p w14:paraId="4210715B" w14:textId="7CD1C720" w:rsidR="00296207" w:rsidRPr="005B34AF" w:rsidDel="00461B31" w:rsidRDefault="00296207">
      <w:pPr>
        <w:pStyle w:val="paragraph"/>
        <w:spacing w:before="0" w:beforeAutospacing="0" w:after="0" w:afterAutospacing="0"/>
        <w:ind w:left="1080"/>
        <w:textAlignment w:val="baseline"/>
        <w:rPr>
          <w:del w:id="1320" w:author="Martin Pedley" w:date="2021-05-16T14:49:00Z"/>
          <w:rFonts w:asciiTheme="minorHAnsi" w:hAnsiTheme="minorHAnsi" w:cstheme="minorHAnsi"/>
          <w:sz w:val="18"/>
          <w:szCs w:val="18"/>
        </w:rPr>
        <w:pPrChange w:id="1321" w:author="Martin Pedley" w:date="2022-01-23T17:55:00Z">
          <w:pPr>
            <w:pStyle w:val="paragraph"/>
            <w:spacing w:before="0" w:beforeAutospacing="0" w:after="0" w:afterAutospacing="0"/>
            <w:ind w:left="720"/>
            <w:textAlignment w:val="baseline"/>
          </w:pPr>
        </w:pPrChange>
      </w:pPr>
      <w:del w:id="1322" w:author="Martin Pedley" w:date="2021-05-16T14:49:00Z">
        <w:r w:rsidRPr="005B34AF" w:rsidDel="00461B31">
          <w:rPr>
            <w:rStyle w:val="normaltextrun"/>
            <w:rFonts w:asciiTheme="minorHAnsi" w:eastAsiaTheme="majorEastAsia" w:hAnsiTheme="minorHAnsi" w:cstheme="minorHAnsi"/>
            <w:sz w:val="22"/>
            <w:szCs w:val="22"/>
          </w:rPr>
          <w:delText>If Bonus isn’t paid as part of the Hiring agreement then an additional conversation/agreement , regarding poor performance reduction to the hire rate should be agreed. </w:delText>
        </w:r>
        <w:r w:rsidRPr="005B34AF" w:rsidDel="00461B31">
          <w:rPr>
            <w:rStyle w:val="eop"/>
            <w:rFonts w:asciiTheme="minorHAnsi" w:eastAsiaTheme="majorEastAsia" w:hAnsiTheme="minorHAnsi" w:cstheme="minorHAnsi"/>
            <w:sz w:val="22"/>
            <w:szCs w:val="22"/>
          </w:rPr>
          <w:delText> </w:delText>
        </w:r>
        <w:bookmarkStart w:id="1323" w:name="_Toc94449019"/>
        <w:bookmarkEnd w:id="1323"/>
      </w:del>
    </w:p>
    <w:p w14:paraId="0BD9875B" w14:textId="53972CB1" w:rsidR="00296207" w:rsidRPr="005B34AF" w:rsidDel="00461B31" w:rsidRDefault="00296207">
      <w:pPr>
        <w:pStyle w:val="paragraph"/>
        <w:spacing w:before="0" w:beforeAutospacing="0" w:after="0" w:afterAutospacing="0"/>
        <w:ind w:left="1080"/>
        <w:textAlignment w:val="baseline"/>
        <w:rPr>
          <w:del w:id="1324" w:author="Martin Pedley" w:date="2021-05-16T14:49:00Z"/>
          <w:rFonts w:asciiTheme="minorHAnsi" w:hAnsiTheme="minorHAnsi" w:cstheme="minorHAnsi"/>
          <w:sz w:val="18"/>
          <w:szCs w:val="18"/>
        </w:rPr>
        <w:pPrChange w:id="1325" w:author="Martin Pedley" w:date="2022-01-23T17:55:00Z">
          <w:pPr>
            <w:pStyle w:val="paragraph"/>
            <w:spacing w:before="0" w:beforeAutospacing="0" w:after="0" w:afterAutospacing="0"/>
            <w:ind w:left="720"/>
            <w:textAlignment w:val="baseline"/>
          </w:pPr>
        </w:pPrChange>
      </w:pPr>
      <w:del w:id="1326" w:author="Martin Pedley" w:date="2021-05-16T14:49:00Z">
        <w:r w:rsidRPr="005B34AF" w:rsidDel="00461B31">
          <w:rPr>
            <w:rStyle w:val="normaltextrun"/>
            <w:rFonts w:asciiTheme="minorHAnsi" w:eastAsiaTheme="majorEastAsia" w:hAnsiTheme="minorHAnsi" w:cstheme="minorHAnsi"/>
            <w:sz w:val="22"/>
            <w:szCs w:val="22"/>
          </w:rPr>
          <w:delText>I have been informed that some Agencies pay an Operative a discretionary additional Bonus to their Operatives, for positive feedback from a hiring Company.</w:delText>
        </w:r>
        <w:r w:rsidRPr="005B34AF" w:rsidDel="00461B31">
          <w:rPr>
            <w:rStyle w:val="eop"/>
            <w:rFonts w:asciiTheme="minorHAnsi" w:eastAsiaTheme="majorEastAsia" w:hAnsiTheme="minorHAnsi" w:cstheme="minorHAnsi"/>
            <w:sz w:val="22"/>
            <w:szCs w:val="22"/>
          </w:rPr>
          <w:delText> </w:delText>
        </w:r>
        <w:bookmarkStart w:id="1327" w:name="_Toc94449020"/>
        <w:bookmarkEnd w:id="1327"/>
      </w:del>
    </w:p>
    <w:p w14:paraId="332A52A0" w14:textId="0EB49F16" w:rsidR="00296207" w:rsidRPr="005B34AF" w:rsidDel="00461B31" w:rsidRDefault="00296207">
      <w:pPr>
        <w:pStyle w:val="paragraph"/>
        <w:numPr>
          <w:ilvl w:val="1"/>
          <w:numId w:val="39"/>
        </w:numPr>
        <w:spacing w:before="0" w:beforeAutospacing="0" w:after="0" w:afterAutospacing="0"/>
        <w:ind w:left="1080"/>
        <w:textAlignment w:val="baseline"/>
        <w:rPr>
          <w:del w:id="1328" w:author="Martin Pedley" w:date="2021-05-16T14:49:00Z"/>
          <w:rFonts w:asciiTheme="minorHAnsi" w:hAnsiTheme="minorHAnsi" w:cstheme="minorHAnsi"/>
          <w:sz w:val="18"/>
          <w:szCs w:val="18"/>
          <w:rPrChange w:id="1329" w:author="Martin Pedley" w:date="2022-01-24T18:03:00Z">
            <w:rPr>
              <w:del w:id="1330" w:author="Martin Pedley" w:date="2021-05-16T14:49:00Z"/>
              <w:rFonts w:ascii="Segoe UI" w:hAnsi="Segoe UI" w:cs="Segoe UI"/>
              <w:sz w:val="18"/>
              <w:szCs w:val="18"/>
            </w:rPr>
          </w:rPrChange>
        </w:rPr>
        <w:pPrChange w:id="1331" w:author="Martin Pedley" w:date="2022-01-24T18:37:00Z">
          <w:pPr>
            <w:pStyle w:val="paragraph"/>
            <w:spacing w:before="0" w:beforeAutospacing="0" w:after="0" w:afterAutospacing="0"/>
            <w:ind w:left="720"/>
            <w:textAlignment w:val="baseline"/>
          </w:pPr>
        </w:pPrChange>
      </w:pPr>
      <w:del w:id="1332" w:author="Martin Pedley" w:date="2021-05-16T14:49:00Z">
        <w:r w:rsidRPr="005B34AF" w:rsidDel="00461B31">
          <w:rPr>
            <w:rStyle w:val="normaltextrun"/>
            <w:rFonts w:asciiTheme="minorHAnsi" w:eastAsiaTheme="majorEastAsia" w:hAnsiTheme="minorHAnsi" w:cstheme="minorHAnsi"/>
            <w:sz w:val="22"/>
            <w:szCs w:val="22"/>
          </w:rPr>
          <w:delText xml:space="preserve">Currently under existing Cross-hire agreement (Tri -party Cemo’, BBGE &amp; Bachy Sol’) , an Operative has his hours of worked verified and a Timesheet is supplied by his own employer (manager), to their Wages Dept. Therefore there can be a removal of all AGENCY “Site-signed” Timesheets, </w:delText>
        </w:r>
        <w:r w:rsidRPr="005B34AF" w:rsidDel="00461B31">
          <w:rPr>
            <w:rStyle w:val="normaltextrun"/>
            <w:rFonts w:asciiTheme="minorHAnsi" w:eastAsiaTheme="majorEastAsia" w:hAnsiTheme="minorHAnsi" w:cstheme="minorHAnsi"/>
            <w:rPrChange w:id="1333" w:author="Martin Pedley" w:date="2022-01-24T18:03:00Z">
              <w:rPr>
                <w:rStyle w:val="normaltextrun"/>
                <w:rFonts w:ascii="Calibri" w:eastAsiaTheme="majorEastAsia" w:hAnsi="Calibri" w:cs="Calibri"/>
              </w:rPr>
            </w:rPrChange>
          </w:rPr>
          <w:delText>A nominated representative from any Agency can be required to contact a member company directly for these, removing the Agency Operative from the process entirely, his ability to receive his pay is linked directly to what they do at Site level, and the feedback on their performance can come directly from their own Agency management team, this removes any likelihood of conflict or disagreement at Site.</w:delText>
        </w:r>
        <w:r w:rsidRPr="005B34AF" w:rsidDel="00461B31">
          <w:rPr>
            <w:rStyle w:val="normaltextrun"/>
            <w:rFonts w:asciiTheme="minorHAnsi" w:eastAsiaTheme="majorEastAsia" w:hAnsiTheme="minorHAnsi" w:cstheme="minorHAnsi"/>
            <w:rPrChange w:id="1334" w:author="Martin Pedley" w:date="2022-01-24T18:03:00Z">
              <w:rPr>
                <w:rStyle w:val="normaltextrun"/>
                <w:rFonts w:eastAsiaTheme="majorEastAsia"/>
              </w:rPr>
            </w:rPrChange>
          </w:rPr>
          <w:delText> </w:delText>
        </w:r>
        <w:r w:rsidRPr="005B34AF" w:rsidDel="00461B31">
          <w:rPr>
            <w:rStyle w:val="eop"/>
            <w:rFonts w:asciiTheme="minorHAnsi" w:eastAsiaTheme="majorEastAsia" w:hAnsiTheme="minorHAnsi" w:cstheme="minorHAnsi"/>
            <w:rPrChange w:id="1335" w:author="Martin Pedley" w:date="2022-01-24T18:03:00Z">
              <w:rPr>
                <w:rStyle w:val="eop"/>
                <w:rFonts w:eastAsiaTheme="majorEastAsia"/>
              </w:rPr>
            </w:rPrChange>
          </w:rPr>
          <w:delText> </w:delText>
        </w:r>
        <w:bookmarkStart w:id="1336" w:name="_Toc94449021"/>
        <w:bookmarkEnd w:id="1336"/>
      </w:del>
    </w:p>
    <w:p w14:paraId="79B0902D" w14:textId="4A9297C2" w:rsidR="00296207" w:rsidRPr="005B34AF" w:rsidDel="00023B3D" w:rsidRDefault="00296207">
      <w:pPr>
        <w:pStyle w:val="paragraph"/>
        <w:numPr>
          <w:ilvl w:val="1"/>
          <w:numId w:val="39"/>
        </w:numPr>
        <w:spacing w:before="0" w:beforeAutospacing="0" w:after="0" w:afterAutospacing="0"/>
        <w:ind w:left="1080"/>
        <w:textAlignment w:val="baseline"/>
        <w:rPr>
          <w:del w:id="1337" w:author="Martin Pedley" w:date="2022-01-24T18:36:00Z"/>
          <w:rFonts w:asciiTheme="minorHAnsi" w:hAnsiTheme="minorHAnsi" w:cstheme="minorHAnsi"/>
          <w:sz w:val="18"/>
          <w:szCs w:val="18"/>
          <w:rPrChange w:id="1338" w:author="Martin Pedley" w:date="2022-01-24T18:03:00Z">
            <w:rPr>
              <w:del w:id="1339" w:author="Martin Pedley" w:date="2022-01-24T18:36:00Z"/>
              <w:rFonts w:ascii="Segoe UI" w:hAnsi="Segoe UI" w:cs="Segoe UI"/>
              <w:sz w:val="18"/>
              <w:szCs w:val="18"/>
            </w:rPr>
          </w:rPrChange>
        </w:rPr>
        <w:pPrChange w:id="1340" w:author="Martin Pedley" w:date="2022-01-24T18:37:00Z">
          <w:pPr>
            <w:pStyle w:val="paragraph"/>
            <w:spacing w:before="0" w:beforeAutospacing="0" w:after="0" w:afterAutospacing="0"/>
            <w:ind w:left="720"/>
            <w:textAlignment w:val="baseline"/>
          </w:pPr>
        </w:pPrChange>
      </w:pPr>
      <w:del w:id="1341" w:author="Martin Pedley" w:date="2021-05-16T15:14:00Z">
        <w:r w:rsidRPr="005B34AF" w:rsidDel="00D20817">
          <w:rPr>
            <w:rStyle w:val="eop"/>
            <w:rFonts w:asciiTheme="minorHAnsi" w:eastAsiaTheme="majorEastAsia" w:hAnsiTheme="minorHAnsi" w:cstheme="minorHAnsi"/>
            <w:rPrChange w:id="1342" w:author="Martin Pedley" w:date="2022-01-24T18:03:00Z">
              <w:rPr>
                <w:rStyle w:val="eop"/>
                <w:rFonts w:eastAsiaTheme="majorEastAsia"/>
              </w:rPr>
            </w:rPrChange>
          </w:rPr>
          <w:delText> </w:delText>
        </w:r>
      </w:del>
      <w:bookmarkStart w:id="1343" w:name="_Toc94449022"/>
      <w:bookmarkEnd w:id="1343"/>
    </w:p>
    <w:p w14:paraId="6D7BCF61" w14:textId="20D6EB03" w:rsidR="00296207" w:rsidRPr="005B34AF" w:rsidDel="00023B3D" w:rsidRDefault="00296207">
      <w:pPr>
        <w:pStyle w:val="paragraph"/>
        <w:numPr>
          <w:ilvl w:val="1"/>
          <w:numId w:val="39"/>
        </w:numPr>
        <w:spacing w:before="0" w:beforeAutospacing="0" w:after="0" w:afterAutospacing="0"/>
        <w:ind w:left="1080"/>
        <w:textAlignment w:val="baseline"/>
        <w:rPr>
          <w:del w:id="1344" w:author="Martin Pedley" w:date="2022-01-24T18:36:00Z"/>
          <w:rFonts w:cstheme="minorHAnsi"/>
        </w:rPr>
        <w:pPrChange w:id="1345" w:author="Martin Pedley" w:date="2022-01-24T18:37:00Z">
          <w:pPr/>
        </w:pPrChange>
      </w:pPr>
      <w:bookmarkStart w:id="1346" w:name="_Toc94449023"/>
      <w:bookmarkEnd w:id="1346"/>
    </w:p>
    <w:p w14:paraId="03FF7F52" w14:textId="5605F46C" w:rsidR="00D75FC2" w:rsidRDefault="00023B3D">
      <w:pPr>
        <w:pStyle w:val="Heading2"/>
        <w:numPr>
          <w:ilvl w:val="1"/>
          <w:numId w:val="39"/>
        </w:numPr>
        <w:rPr>
          <w:ins w:id="1347" w:author="Martin Pedley" w:date="2022-01-24T18:35:00Z"/>
          <w:rFonts w:asciiTheme="minorHAnsi" w:hAnsiTheme="minorHAnsi" w:cstheme="minorHAnsi"/>
        </w:rPr>
        <w:pPrChange w:id="1348" w:author="Martin Pedley" w:date="2022-01-24T18:37:00Z">
          <w:pPr>
            <w:pStyle w:val="Heading2"/>
            <w:numPr>
              <w:ilvl w:val="1"/>
              <w:numId w:val="3"/>
            </w:numPr>
            <w:ind w:left="720" w:hanging="360"/>
          </w:pPr>
        </w:pPrChange>
      </w:pPr>
      <w:bookmarkStart w:id="1349" w:name="_Toc94449024"/>
      <w:ins w:id="1350" w:author="Martin Pedley" w:date="2022-01-24T18:35:00Z">
        <w:r w:rsidRPr="00023B3D">
          <w:rPr>
            <w:rFonts w:asciiTheme="minorHAnsi" w:hAnsiTheme="minorHAnsi" w:cstheme="minorHAnsi"/>
          </w:rPr>
          <w:t>COMPLIANCE &amp; ACCOUNTABILITY</w:t>
        </w:r>
        <w:bookmarkEnd w:id="1349"/>
      </w:ins>
    </w:p>
    <w:p w14:paraId="0FE0C444" w14:textId="182BE276" w:rsidR="00023B3D" w:rsidRDefault="00023B3D">
      <w:pPr>
        <w:ind w:left="720"/>
        <w:rPr>
          <w:ins w:id="1351" w:author="Martin Pedley" w:date="2022-01-24T18:35:00Z"/>
        </w:rPr>
        <w:pPrChange w:id="1352" w:author="Martin Pedley" w:date="2022-01-24T18:36:00Z">
          <w:pPr/>
        </w:pPrChange>
      </w:pPr>
      <w:ins w:id="1353" w:author="Martin Pedley" w:date="2022-01-24T18:35:00Z">
        <w:r w:rsidRPr="00023B3D">
          <w:t>Currently there is no common standard or benchmark to determine whether labour supplied through agencies consistently meets the expectations of the hirers.  Similarly, feedback on performance is gathered in different ways.  Whilst it is unlikely that all agencies or member companies could agree on a single checklist, or set of rules, there needs to be at least a framework that defines how skills are specified, the minimum verification carried out and performance feedback requirements, all using a common industry vocabulary.  This would allow a route to assessing compliance in the future and developing greater accountability of the parties involved.</w:t>
        </w:r>
      </w:ins>
    </w:p>
    <w:p w14:paraId="6D215D24" w14:textId="77777777" w:rsidR="00023B3D" w:rsidRPr="00023B3D" w:rsidRDefault="00023B3D">
      <w:pPr>
        <w:rPr>
          <w:ins w:id="1354" w:author="Martin Pedley" w:date="2022-01-24T18:34:00Z"/>
        </w:rPr>
        <w:pPrChange w:id="1355" w:author="Martin Pedley" w:date="2022-01-24T18:35:00Z">
          <w:pPr>
            <w:pStyle w:val="Heading2"/>
            <w:numPr>
              <w:ilvl w:val="1"/>
              <w:numId w:val="3"/>
            </w:numPr>
            <w:ind w:left="720" w:hanging="360"/>
          </w:pPr>
        </w:pPrChange>
      </w:pPr>
    </w:p>
    <w:p w14:paraId="36911327" w14:textId="020E91E4" w:rsidR="009A7F2D" w:rsidRPr="005B34AF" w:rsidRDefault="004E204A">
      <w:pPr>
        <w:pStyle w:val="Heading2"/>
        <w:numPr>
          <w:ilvl w:val="1"/>
          <w:numId w:val="39"/>
        </w:numPr>
        <w:ind w:left="720" w:hanging="360"/>
        <w:rPr>
          <w:rFonts w:asciiTheme="minorHAnsi" w:hAnsiTheme="minorHAnsi" w:cstheme="minorHAnsi"/>
          <w:rPrChange w:id="1356" w:author="Martin Pedley" w:date="2022-01-24T18:03:00Z">
            <w:rPr/>
          </w:rPrChange>
        </w:rPr>
        <w:pPrChange w:id="1357" w:author="Martin Pedley" w:date="2022-01-24T18:37:00Z">
          <w:pPr>
            <w:pStyle w:val="Heading2"/>
            <w:numPr>
              <w:numId w:val="3"/>
            </w:numPr>
            <w:ind w:left="360" w:hanging="360"/>
          </w:pPr>
        </w:pPrChange>
      </w:pPr>
      <w:bookmarkStart w:id="1358" w:name="_Toc94449025"/>
      <w:r w:rsidRPr="005B34AF">
        <w:rPr>
          <w:rFonts w:asciiTheme="minorHAnsi" w:hAnsiTheme="minorHAnsi" w:cstheme="minorHAnsi"/>
          <w:rPrChange w:id="1359" w:author="Martin Pedley" w:date="2022-01-24T18:03:00Z">
            <w:rPr/>
          </w:rPrChange>
        </w:rPr>
        <w:lastRenderedPageBreak/>
        <w:t>PERFORMANCE &amp; BEHAVIOURS</w:t>
      </w:r>
      <w:bookmarkEnd w:id="1358"/>
    </w:p>
    <w:p w14:paraId="014CBB34" w14:textId="438F9F75" w:rsidR="00312B1E" w:rsidRPr="005B34AF" w:rsidRDefault="00312B1E">
      <w:pPr>
        <w:ind w:left="720"/>
        <w:rPr>
          <w:ins w:id="1360" w:author="Martin Pedley" w:date="2021-05-16T15:14:00Z"/>
          <w:rFonts w:eastAsia="Times New Roman" w:cstheme="minorHAnsi"/>
          <w:rPrChange w:id="1361" w:author="Martin Pedley" w:date="2022-01-24T18:03:00Z">
            <w:rPr>
              <w:ins w:id="1362" w:author="Martin Pedley" w:date="2021-05-16T15:14:00Z"/>
              <w:rFonts w:eastAsia="Times New Roman"/>
              <w:b/>
              <w:bCs/>
            </w:rPr>
          </w:rPrChange>
        </w:rPr>
        <w:pPrChange w:id="1363" w:author="Martin Pedley" w:date="2022-01-24T18:37:00Z">
          <w:pPr/>
        </w:pPrChange>
      </w:pPr>
      <w:del w:id="1364" w:author="Martin Pedley" w:date="2021-12-03T10:52:00Z">
        <w:r w:rsidRPr="005B34AF" w:rsidDel="003B4DC6">
          <w:rPr>
            <w:rFonts w:eastAsia="Times New Roman" w:cstheme="minorHAnsi"/>
            <w:rPrChange w:id="1365" w:author="Martin Pedley" w:date="2022-01-24T18:03:00Z">
              <w:rPr>
                <w:rFonts w:eastAsia="Times New Roman"/>
                <w:b/>
                <w:bCs/>
              </w:rPr>
            </w:rPrChange>
          </w:rPr>
          <w:delText>Action: BD to continue developing with the work he has undertaken. IT happy to support. The emphasis being placed on the ability to understand in detail exactly what the individuals’ experience is.</w:delText>
        </w:r>
      </w:del>
      <w:ins w:id="1366" w:author="Martin Pedley" w:date="2021-12-03T10:52:00Z">
        <w:r w:rsidR="003B4DC6" w:rsidRPr="005B34AF">
          <w:rPr>
            <w:rFonts w:eastAsia="Times New Roman" w:cstheme="minorHAnsi"/>
            <w:rPrChange w:id="1367" w:author="Martin Pedley" w:date="2022-01-24T18:03:00Z">
              <w:rPr>
                <w:rFonts w:eastAsia="Times New Roman"/>
                <w:b/>
                <w:bCs/>
              </w:rPr>
            </w:rPrChange>
          </w:rPr>
          <w:t xml:space="preserve">There are </w:t>
        </w:r>
      </w:ins>
      <w:ins w:id="1368" w:author="Martin Pedley" w:date="2022-01-23T18:14:00Z">
        <w:r w:rsidR="007B721F" w:rsidRPr="005B34AF">
          <w:rPr>
            <w:rFonts w:eastAsia="Times New Roman" w:cstheme="minorHAnsi"/>
          </w:rPr>
          <w:t>several</w:t>
        </w:r>
      </w:ins>
      <w:ins w:id="1369" w:author="Martin Pedley" w:date="2021-12-03T10:52:00Z">
        <w:r w:rsidR="003B4DC6" w:rsidRPr="005B34AF">
          <w:rPr>
            <w:rFonts w:eastAsia="Times New Roman" w:cstheme="minorHAnsi"/>
            <w:rPrChange w:id="1370" w:author="Martin Pedley" w:date="2022-01-24T18:03:00Z">
              <w:rPr>
                <w:rFonts w:eastAsia="Times New Roman"/>
                <w:b/>
                <w:bCs/>
              </w:rPr>
            </w:rPrChange>
          </w:rPr>
          <w:t xml:space="preserve"> areas relating to </w:t>
        </w:r>
        <w:r w:rsidR="0080691C" w:rsidRPr="005B34AF">
          <w:rPr>
            <w:rFonts w:eastAsia="Times New Roman" w:cstheme="minorHAnsi"/>
            <w:rPrChange w:id="1371" w:author="Martin Pedley" w:date="2022-01-24T18:03:00Z">
              <w:rPr>
                <w:rFonts w:eastAsia="Times New Roman"/>
                <w:b/>
                <w:bCs/>
              </w:rPr>
            </w:rPrChange>
          </w:rPr>
          <w:t xml:space="preserve">performance managing agency labour when compared with directly employed labour.  The general </w:t>
        </w:r>
        <w:r w:rsidR="00682773" w:rsidRPr="005B34AF">
          <w:rPr>
            <w:rFonts w:eastAsia="Times New Roman" w:cstheme="minorHAnsi"/>
            <w:rPrChange w:id="1372" w:author="Martin Pedley" w:date="2022-01-24T18:03:00Z">
              <w:rPr>
                <w:rFonts w:eastAsia="Times New Roman"/>
                <w:b/>
                <w:bCs/>
              </w:rPr>
            </w:rPrChange>
          </w:rPr>
          <w:t xml:space="preserve">concern of members is that </w:t>
        </w:r>
      </w:ins>
      <w:ins w:id="1373" w:author="Martin Pedley" w:date="2021-12-03T10:53:00Z">
        <w:r w:rsidR="00682773" w:rsidRPr="005B34AF">
          <w:rPr>
            <w:rFonts w:eastAsia="Times New Roman" w:cstheme="minorHAnsi"/>
          </w:rPr>
          <w:t xml:space="preserve">until </w:t>
        </w:r>
        <w:r w:rsidR="003767D9" w:rsidRPr="005B34AF">
          <w:rPr>
            <w:rFonts w:eastAsia="Times New Roman" w:cstheme="minorHAnsi"/>
          </w:rPr>
          <w:t xml:space="preserve">an agency hire turns up the information provided by the agency </w:t>
        </w:r>
      </w:ins>
      <w:ins w:id="1374" w:author="Martin Pedley" w:date="2021-12-03T10:54:00Z">
        <w:r w:rsidR="00292394" w:rsidRPr="005B34AF">
          <w:rPr>
            <w:rFonts w:eastAsia="Times New Roman" w:cstheme="minorHAnsi"/>
          </w:rPr>
          <w:t>is often unreliable</w:t>
        </w:r>
      </w:ins>
      <w:ins w:id="1375" w:author="Martin Pedley" w:date="2021-12-03T10:56:00Z">
        <w:r w:rsidR="00EC669C" w:rsidRPr="005B34AF">
          <w:rPr>
            <w:rFonts w:eastAsia="Times New Roman" w:cstheme="minorHAnsi"/>
          </w:rPr>
          <w:t xml:space="preserve"> and there is little incentive </w:t>
        </w:r>
        <w:r w:rsidR="006D57B7" w:rsidRPr="005B34AF">
          <w:rPr>
            <w:rFonts w:eastAsia="Times New Roman" w:cstheme="minorHAnsi"/>
          </w:rPr>
          <w:t xml:space="preserve">for an agency </w:t>
        </w:r>
        <w:r w:rsidR="00EC669C" w:rsidRPr="005B34AF">
          <w:rPr>
            <w:rFonts w:eastAsia="Times New Roman" w:cstheme="minorHAnsi"/>
          </w:rPr>
          <w:t xml:space="preserve">not to continue to </w:t>
        </w:r>
        <w:r w:rsidR="006D57B7" w:rsidRPr="005B34AF">
          <w:rPr>
            <w:rFonts w:eastAsia="Times New Roman" w:cstheme="minorHAnsi"/>
          </w:rPr>
          <w:t xml:space="preserve">hire </w:t>
        </w:r>
      </w:ins>
      <w:ins w:id="1376" w:author="Martin Pedley" w:date="2021-12-03T10:57:00Z">
        <w:r w:rsidR="00B41EA7" w:rsidRPr="005B34AF">
          <w:rPr>
            <w:rFonts w:eastAsia="Times New Roman" w:cstheme="minorHAnsi"/>
          </w:rPr>
          <w:t xml:space="preserve">or performance manage poor behaviours.  To improve this the FPS </w:t>
        </w:r>
        <w:r w:rsidR="00E21588" w:rsidRPr="005B34AF">
          <w:rPr>
            <w:rFonts w:eastAsia="Times New Roman" w:cstheme="minorHAnsi"/>
          </w:rPr>
          <w:t>would like to see:</w:t>
        </w:r>
      </w:ins>
    </w:p>
    <w:p w14:paraId="0D6666EA" w14:textId="7A39A0FD" w:rsidR="00D20817" w:rsidRPr="005B34AF" w:rsidRDefault="00E21588">
      <w:pPr>
        <w:pStyle w:val="ListParagraph"/>
        <w:numPr>
          <w:ilvl w:val="0"/>
          <w:numId w:val="27"/>
        </w:numPr>
        <w:ind w:left="1440"/>
        <w:rPr>
          <w:ins w:id="1377" w:author="Martin Pedley" w:date="2021-05-16T15:16:00Z"/>
          <w:rFonts w:eastAsia="Times New Roman" w:cstheme="minorHAnsi"/>
          <w:b/>
          <w:bCs/>
          <w:rPrChange w:id="1378" w:author="Martin Pedley" w:date="2022-01-24T18:03:00Z">
            <w:rPr>
              <w:ins w:id="1379" w:author="Martin Pedley" w:date="2021-05-16T15:16:00Z"/>
              <w:rFonts w:eastAsia="Times New Roman"/>
            </w:rPr>
          </w:rPrChange>
        </w:rPr>
        <w:pPrChange w:id="1380" w:author="Martin Pedley" w:date="2022-01-24T18:37:00Z">
          <w:pPr>
            <w:pStyle w:val="ListParagraph"/>
            <w:numPr>
              <w:numId w:val="27"/>
            </w:numPr>
            <w:ind w:hanging="360"/>
          </w:pPr>
        </w:pPrChange>
      </w:pPr>
      <w:ins w:id="1381" w:author="Martin Pedley" w:date="2021-12-03T10:57:00Z">
        <w:r w:rsidRPr="005B34AF">
          <w:rPr>
            <w:rFonts w:eastAsia="Times New Roman" w:cstheme="minorHAnsi"/>
          </w:rPr>
          <w:t>A common s</w:t>
        </w:r>
      </w:ins>
      <w:ins w:id="1382" w:author="Martin Pedley" w:date="2021-05-16T15:15:00Z">
        <w:r w:rsidR="00D20817" w:rsidRPr="005B34AF">
          <w:rPr>
            <w:rFonts w:eastAsia="Times New Roman" w:cstheme="minorHAnsi"/>
          </w:rPr>
          <w:t>tructured performance feedback system – confidential, easy to operate, member companies to commit, to cover attitude, aptitude, skills, traini</w:t>
        </w:r>
      </w:ins>
      <w:ins w:id="1383" w:author="Martin Pedley" w:date="2021-05-16T15:16:00Z">
        <w:r w:rsidR="00D20817" w:rsidRPr="005B34AF">
          <w:rPr>
            <w:rFonts w:eastAsia="Times New Roman" w:cstheme="minorHAnsi"/>
          </w:rPr>
          <w:t>ng on site and assist in operatives CV</w:t>
        </w:r>
      </w:ins>
      <w:ins w:id="1384" w:author="Ciaran Jennings" w:date="2021-06-03T11:03:00Z">
        <w:r w:rsidR="00D760BA" w:rsidRPr="005B34AF">
          <w:rPr>
            <w:rFonts w:eastAsia="Times New Roman" w:cstheme="minorHAnsi"/>
          </w:rPr>
          <w:t>s</w:t>
        </w:r>
      </w:ins>
      <w:ins w:id="1385" w:author="Martin Pedley" w:date="2021-05-16T15:16:00Z">
        <w:r w:rsidR="00D20817" w:rsidRPr="005B34AF">
          <w:rPr>
            <w:rFonts w:eastAsia="Times New Roman" w:cstheme="minorHAnsi"/>
          </w:rPr>
          <w:t xml:space="preserve"> being up to date</w:t>
        </w:r>
      </w:ins>
    </w:p>
    <w:p w14:paraId="10832146" w14:textId="297A8C2F" w:rsidR="00E9174C" w:rsidRPr="005B34AF" w:rsidRDefault="00D20817">
      <w:pPr>
        <w:pStyle w:val="ListParagraph"/>
        <w:numPr>
          <w:ilvl w:val="0"/>
          <w:numId w:val="27"/>
        </w:numPr>
        <w:ind w:left="1440"/>
        <w:rPr>
          <w:ins w:id="1386" w:author="Martin Pedley" w:date="2021-05-16T15:17:00Z"/>
          <w:rFonts w:eastAsia="Times New Roman" w:cstheme="minorHAnsi"/>
          <w:b/>
          <w:bCs/>
          <w:rPrChange w:id="1387" w:author="Martin Pedley" w:date="2022-01-24T18:03:00Z">
            <w:rPr>
              <w:ins w:id="1388" w:author="Martin Pedley" w:date="2021-05-16T15:17:00Z"/>
              <w:rFonts w:eastAsia="Times New Roman"/>
            </w:rPr>
          </w:rPrChange>
        </w:rPr>
        <w:pPrChange w:id="1389" w:author="Martin Pedley" w:date="2022-01-24T18:37:00Z">
          <w:pPr>
            <w:pStyle w:val="ListParagraph"/>
            <w:numPr>
              <w:numId w:val="27"/>
            </w:numPr>
            <w:ind w:hanging="360"/>
          </w:pPr>
        </w:pPrChange>
      </w:pPr>
      <w:ins w:id="1390" w:author="Martin Pedley" w:date="2021-05-16T15:16:00Z">
        <w:r w:rsidRPr="005B34AF">
          <w:rPr>
            <w:rFonts w:eastAsia="Times New Roman" w:cstheme="minorHAnsi"/>
          </w:rPr>
          <w:t xml:space="preserve">Consequences of </w:t>
        </w:r>
      </w:ins>
      <w:ins w:id="1391" w:author="Martin Pedley" w:date="2021-12-03T10:58:00Z">
        <w:r w:rsidR="00E21588" w:rsidRPr="005B34AF">
          <w:rPr>
            <w:rFonts w:eastAsia="Times New Roman" w:cstheme="minorHAnsi"/>
          </w:rPr>
          <w:t xml:space="preserve">an </w:t>
        </w:r>
      </w:ins>
      <w:ins w:id="1392" w:author="Martin Pedley" w:date="2021-05-16T15:16:00Z">
        <w:r w:rsidRPr="005B34AF">
          <w:rPr>
            <w:rFonts w:eastAsia="Times New Roman" w:cstheme="minorHAnsi"/>
          </w:rPr>
          <w:t>operative being removed from site for una</w:t>
        </w:r>
      </w:ins>
      <w:ins w:id="1393" w:author="Martin Pedley" w:date="2021-05-16T15:17:00Z">
        <w:r w:rsidRPr="005B34AF">
          <w:rPr>
            <w:rFonts w:eastAsia="Times New Roman" w:cstheme="minorHAnsi"/>
          </w:rPr>
          <w:t xml:space="preserve">cceptable standards/behaviours. </w:t>
        </w:r>
      </w:ins>
      <w:ins w:id="1394" w:author="Martin Pedley" w:date="2021-12-03T10:58:00Z">
        <w:r w:rsidR="00E21588" w:rsidRPr="005B34AF">
          <w:rPr>
            <w:rFonts w:eastAsia="Times New Roman" w:cstheme="minorHAnsi"/>
          </w:rPr>
          <w:t xml:space="preserve"> Or chopping and changing without </w:t>
        </w:r>
        <w:r w:rsidR="00E74004" w:rsidRPr="005B34AF">
          <w:rPr>
            <w:rFonts w:eastAsia="Times New Roman" w:cstheme="minorHAnsi"/>
          </w:rPr>
          <w:t>warning</w:t>
        </w:r>
      </w:ins>
      <w:ins w:id="1395" w:author="Martin Pedley" w:date="2021-12-03T11:03:00Z">
        <w:r w:rsidR="00010411" w:rsidRPr="005B34AF">
          <w:rPr>
            <w:rFonts w:eastAsia="Times New Roman" w:cstheme="minorHAnsi"/>
          </w:rPr>
          <w:t>. Agencies should be open about their policies in this regard.</w:t>
        </w:r>
      </w:ins>
      <w:ins w:id="1396" w:author="Martin Pedley" w:date="2021-12-03T10:58:00Z">
        <w:r w:rsidR="00E74004" w:rsidRPr="005B34AF">
          <w:rPr>
            <w:rFonts w:eastAsia="Times New Roman" w:cstheme="minorHAnsi"/>
          </w:rPr>
          <w:t xml:space="preserve"> </w:t>
        </w:r>
      </w:ins>
      <w:ins w:id="1397" w:author="Ciaran Jennings" w:date="2021-06-03T11:03:00Z">
        <w:del w:id="1398" w:author="Martin Pedley" w:date="2021-12-03T10:58:00Z">
          <w:r w:rsidR="00D760BA" w:rsidRPr="005B34AF" w:rsidDel="00E74004">
            <w:rPr>
              <w:rFonts w:eastAsia="Times New Roman" w:cstheme="minorHAnsi"/>
            </w:rPr>
            <w:delText>d</w:delText>
          </w:r>
        </w:del>
      </w:ins>
      <w:ins w:id="1399" w:author="Martin Pedley" w:date="2021-05-16T15:17:00Z">
        <w:del w:id="1400" w:author="Ciaran Jennings" w:date="2021-06-03T11:03:00Z">
          <w:r w:rsidRPr="005B34AF" w:rsidDel="00D760BA">
            <w:rPr>
              <w:rFonts w:eastAsia="Times New Roman" w:cstheme="minorHAnsi"/>
            </w:rPr>
            <w:delText>t</w:delText>
          </w:r>
        </w:del>
      </w:ins>
      <w:ins w:id="1401" w:author="Ciaran Jennings" w:date="2021-06-03T11:03:00Z">
        <w:del w:id="1402" w:author="Martin Pedley" w:date="2021-12-03T10:58:00Z">
          <w:r w:rsidR="00D760BA" w:rsidRPr="005B34AF" w:rsidDel="00E74004">
            <w:rPr>
              <w:rFonts w:eastAsia="Times New Roman" w:cstheme="minorHAnsi"/>
            </w:rPr>
            <w:delText>?</w:delText>
          </w:r>
        </w:del>
      </w:ins>
      <w:ins w:id="1403" w:author="Martin Pedley" w:date="2021-05-16T15:17:00Z">
        <w:del w:id="1404" w:author="Ciaran Jennings" w:date="2021-06-03T11:03:00Z">
          <w:r w:rsidR="00E9174C" w:rsidRPr="005B34AF" w:rsidDel="00D760BA">
            <w:rPr>
              <w:rFonts w:eastAsia="Times New Roman" w:cstheme="minorHAnsi"/>
            </w:rPr>
            <w:delText>.</w:delText>
          </w:r>
        </w:del>
      </w:ins>
    </w:p>
    <w:p w14:paraId="6BB0EA7C" w14:textId="2E83ADC7" w:rsidR="00CF422A" w:rsidRPr="005B34AF" w:rsidRDefault="00E74004">
      <w:pPr>
        <w:pStyle w:val="ListParagraph"/>
        <w:numPr>
          <w:ilvl w:val="0"/>
          <w:numId w:val="27"/>
        </w:numPr>
        <w:ind w:left="1440"/>
        <w:rPr>
          <w:ins w:id="1405" w:author="Martin Pedley" w:date="2021-12-03T11:02:00Z"/>
          <w:rFonts w:eastAsia="Times New Roman" w:cstheme="minorHAnsi"/>
          <w:b/>
          <w:bCs/>
          <w:rPrChange w:id="1406" w:author="Martin Pedley" w:date="2022-01-24T18:03:00Z">
            <w:rPr>
              <w:ins w:id="1407" w:author="Martin Pedley" w:date="2021-12-03T11:02:00Z"/>
              <w:rFonts w:eastAsia="Times New Roman"/>
            </w:rPr>
          </w:rPrChange>
        </w:rPr>
        <w:pPrChange w:id="1408" w:author="Martin Pedley" w:date="2022-01-24T18:37:00Z">
          <w:pPr>
            <w:pStyle w:val="ListParagraph"/>
            <w:numPr>
              <w:numId w:val="27"/>
            </w:numPr>
            <w:ind w:hanging="360"/>
          </w:pPr>
        </w:pPrChange>
      </w:pPr>
      <w:ins w:id="1409" w:author="Martin Pedley" w:date="2021-12-03T10:58:00Z">
        <w:r w:rsidRPr="005B34AF">
          <w:rPr>
            <w:rFonts w:eastAsia="Times New Roman" w:cstheme="minorHAnsi"/>
          </w:rPr>
          <w:t xml:space="preserve">Whilst </w:t>
        </w:r>
      </w:ins>
      <w:ins w:id="1410" w:author="Martin Pedley" w:date="2021-05-16T15:17:00Z">
        <w:r w:rsidR="00E9174C" w:rsidRPr="005B34AF">
          <w:rPr>
            <w:rFonts w:eastAsia="Times New Roman" w:cstheme="minorHAnsi"/>
          </w:rPr>
          <w:t xml:space="preserve">good performance </w:t>
        </w:r>
      </w:ins>
      <w:ins w:id="1411" w:author="Martin Pedley" w:date="2021-12-03T10:59:00Z">
        <w:r w:rsidRPr="005B34AF">
          <w:rPr>
            <w:rFonts w:eastAsia="Times New Roman" w:cstheme="minorHAnsi"/>
          </w:rPr>
          <w:t xml:space="preserve">should </w:t>
        </w:r>
      </w:ins>
      <w:ins w:id="1412" w:author="Martin Pedley" w:date="2021-05-16T15:17:00Z">
        <w:r w:rsidR="00E9174C" w:rsidRPr="005B34AF">
          <w:rPr>
            <w:rFonts w:eastAsia="Times New Roman" w:cstheme="minorHAnsi"/>
          </w:rPr>
          <w:t>be rewarded</w:t>
        </w:r>
      </w:ins>
      <w:ins w:id="1413" w:author="Martin Pedley" w:date="2021-12-03T10:59:00Z">
        <w:r w:rsidR="00AA24E1" w:rsidRPr="005B34AF">
          <w:rPr>
            <w:rFonts w:eastAsia="Times New Roman" w:cstheme="minorHAnsi"/>
          </w:rPr>
          <w:t xml:space="preserve"> it should not be that bonuses are funded by members in addition to </w:t>
        </w:r>
      </w:ins>
      <w:ins w:id="1414" w:author="Martin Pedley" w:date="2021-12-03T11:00:00Z">
        <w:r w:rsidR="00916023" w:rsidRPr="005B34AF">
          <w:rPr>
            <w:rFonts w:eastAsia="Times New Roman" w:cstheme="minorHAnsi"/>
          </w:rPr>
          <w:t xml:space="preserve">the </w:t>
        </w:r>
      </w:ins>
      <w:ins w:id="1415" w:author="Martin Pedley" w:date="2021-12-03T10:59:00Z">
        <w:r w:rsidR="00916023" w:rsidRPr="005B34AF">
          <w:rPr>
            <w:rFonts w:eastAsia="Times New Roman" w:cstheme="minorHAnsi"/>
          </w:rPr>
          <w:t>agreed rates o</w:t>
        </w:r>
      </w:ins>
      <w:ins w:id="1416" w:author="Martin Pedley" w:date="2021-12-03T11:00:00Z">
        <w:r w:rsidR="00916023" w:rsidRPr="005B34AF">
          <w:rPr>
            <w:rFonts w:eastAsia="Times New Roman" w:cstheme="minorHAnsi"/>
          </w:rPr>
          <w:t>f pay with the agencies</w:t>
        </w:r>
      </w:ins>
      <w:ins w:id="1417" w:author="Martin Pedley" w:date="2021-05-16T15:17:00Z">
        <w:r w:rsidR="00E9174C" w:rsidRPr="005B34AF">
          <w:rPr>
            <w:rFonts w:eastAsia="Times New Roman" w:cstheme="minorHAnsi"/>
          </w:rPr>
          <w:t xml:space="preserve">.  </w:t>
        </w:r>
      </w:ins>
      <w:ins w:id="1418" w:author="Martin Pedley" w:date="2021-12-03T11:01:00Z">
        <w:r w:rsidR="00A74DEB" w:rsidRPr="005B34AF">
          <w:rPr>
            <w:rFonts w:eastAsia="Times New Roman" w:cstheme="minorHAnsi"/>
          </w:rPr>
          <w:t xml:space="preserve">For </w:t>
        </w:r>
      </w:ins>
      <w:ins w:id="1419" w:author="Martin Pedley" w:date="2022-01-23T18:15:00Z">
        <w:r w:rsidR="007B721F" w:rsidRPr="005B34AF">
          <w:rPr>
            <w:rFonts w:eastAsia="Times New Roman" w:cstheme="minorHAnsi"/>
          </w:rPr>
          <w:t>example,</w:t>
        </w:r>
      </w:ins>
      <w:ins w:id="1420" w:author="Martin Pedley" w:date="2021-12-03T11:01:00Z">
        <w:r w:rsidR="00A74DEB" w:rsidRPr="005B34AF">
          <w:rPr>
            <w:rFonts w:eastAsia="Times New Roman" w:cstheme="minorHAnsi"/>
          </w:rPr>
          <w:t xml:space="preserve"> an operative who commits to a project and </w:t>
        </w:r>
      </w:ins>
      <w:ins w:id="1421" w:author="Martin Pedley" w:date="2021-05-16T15:17:00Z">
        <w:r w:rsidR="00E9174C" w:rsidRPr="005B34AF">
          <w:rPr>
            <w:rFonts w:eastAsia="Times New Roman" w:cstheme="minorHAnsi"/>
          </w:rPr>
          <w:t xml:space="preserve">stays for </w:t>
        </w:r>
      </w:ins>
      <w:ins w:id="1422" w:author="Martin Pedley" w:date="2021-12-03T11:01:00Z">
        <w:r w:rsidR="00A74DEB" w:rsidRPr="005B34AF">
          <w:rPr>
            <w:rFonts w:eastAsia="Times New Roman" w:cstheme="minorHAnsi"/>
          </w:rPr>
          <w:t xml:space="preserve">the </w:t>
        </w:r>
      </w:ins>
      <w:ins w:id="1423" w:author="Martin Pedley" w:date="2021-05-16T15:17:00Z">
        <w:r w:rsidR="00E9174C" w:rsidRPr="005B34AF">
          <w:rPr>
            <w:rFonts w:eastAsia="Times New Roman" w:cstheme="minorHAnsi"/>
          </w:rPr>
          <w:t xml:space="preserve">full duration </w:t>
        </w:r>
      </w:ins>
      <w:ins w:id="1424" w:author="Martin Pedley" w:date="2021-12-03T11:01:00Z">
        <w:r w:rsidR="00CF422A" w:rsidRPr="005B34AF">
          <w:rPr>
            <w:rFonts w:eastAsia="Times New Roman" w:cstheme="minorHAnsi"/>
          </w:rPr>
          <w:t>could receive a retention bonus from the agency</w:t>
        </w:r>
      </w:ins>
      <w:ins w:id="1425" w:author="Martin Pedley" w:date="2021-12-03T11:02:00Z">
        <w:r w:rsidR="00CF422A" w:rsidRPr="005B34AF">
          <w:rPr>
            <w:rFonts w:eastAsia="Times New Roman" w:cstheme="minorHAnsi"/>
          </w:rPr>
          <w:t xml:space="preserve">, </w:t>
        </w:r>
        <w:r w:rsidR="00712810" w:rsidRPr="005B34AF">
          <w:rPr>
            <w:rFonts w:eastAsia="Times New Roman" w:cstheme="minorHAnsi"/>
          </w:rPr>
          <w:t xml:space="preserve">but this should be funded by the agency through the </w:t>
        </w:r>
      </w:ins>
      <w:ins w:id="1426" w:author="Martin Pedley" w:date="2021-12-03T11:03:00Z">
        <w:r w:rsidR="00BB25E4" w:rsidRPr="005B34AF">
          <w:rPr>
            <w:rFonts w:eastAsia="Times New Roman" w:cstheme="minorHAnsi"/>
          </w:rPr>
          <w:t xml:space="preserve">efficiency they have gained. </w:t>
        </w:r>
      </w:ins>
    </w:p>
    <w:p w14:paraId="592CA289" w14:textId="037B9AB8" w:rsidR="00461B31" w:rsidRPr="005B34AF" w:rsidDel="00010411" w:rsidRDefault="00D760BA">
      <w:pPr>
        <w:ind w:left="360"/>
        <w:rPr>
          <w:del w:id="1427" w:author="Martin Pedley" w:date="2021-12-03T11:04:00Z"/>
          <w:rFonts w:cstheme="minorHAnsi"/>
        </w:rPr>
        <w:pPrChange w:id="1428" w:author="Martin Pedley" w:date="2022-01-23T17:55:00Z">
          <w:pPr/>
        </w:pPrChange>
      </w:pPr>
      <w:ins w:id="1429" w:author="Ciaran Jennings" w:date="2021-06-03T11:06:00Z">
        <w:del w:id="1430" w:author="Martin Pedley" w:date="2021-12-03T11:04:00Z">
          <w:r w:rsidRPr="005B34AF" w:rsidDel="00010411">
            <w:rPr>
              <w:rFonts w:cstheme="minorHAnsi"/>
              <w:highlight w:val="yellow"/>
            </w:rPr>
            <w:delText>t</w:delText>
          </w:r>
        </w:del>
      </w:ins>
    </w:p>
    <w:p w14:paraId="328A143E" w14:textId="1153CCC9" w:rsidR="00F50E0C" w:rsidRPr="005B34AF" w:rsidDel="00F50E0C" w:rsidRDefault="004E204A">
      <w:pPr>
        <w:ind w:left="360"/>
        <w:rPr>
          <w:del w:id="1431" w:author="Martin Pedley" w:date="2021-08-22T17:55:00Z"/>
          <w:rFonts w:cstheme="minorHAnsi"/>
        </w:rPr>
        <w:pPrChange w:id="1432" w:author="Martin Pedley" w:date="2022-01-23T17:55:00Z">
          <w:pPr>
            <w:pStyle w:val="Heading2"/>
            <w:numPr>
              <w:numId w:val="3"/>
            </w:numPr>
            <w:ind w:left="360" w:hanging="360"/>
          </w:pPr>
        </w:pPrChange>
      </w:pPr>
      <w:commentRangeStart w:id="1433"/>
      <w:del w:id="1434" w:author="Martin Pedley" w:date="2021-08-22T17:56:00Z">
        <w:r w:rsidRPr="005B34AF" w:rsidDel="00F50E0C">
          <w:rPr>
            <w:rFonts w:cstheme="minorHAnsi"/>
          </w:rPr>
          <w:delText>COMPLIANCE</w:delText>
        </w:r>
        <w:commentRangeEnd w:id="1433"/>
        <w:r w:rsidR="00312B1E" w:rsidRPr="005B34AF" w:rsidDel="00F50E0C">
          <w:rPr>
            <w:rStyle w:val="CommentReference"/>
            <w:rFonts w:cstheme="minorHAnsi"/>
          </w:rPr>
          <w:commentReference w:id="1433"/>
        </w:r>
        <w:r w:rsidR="00735377" w:rsidRPr="005B34AF" w:rsidDel="00F50E0C">
          <w:rPr>
            <w:rFonts w:cstheme="minorHAnsi"/>
          </w:rPr>
          <w:delText xml:space="preserve"> </w:delText>
        </w:r>
      </w:del>
    </w:p>
    <w:p w14:paraId="7AA25AFF" w14:textId="008E42B5" w:rsidR="00735377" w:rsidRPr="005B34AF" w:rsidDel="00F50E0C" w:rsidRDefault="00735377">
      <w:pPr>
        <w:pStyle w:val="ListParagraph"/>
        <w:numPr>
          <w:ilvl w:val="0"/>
          <w:numId w:val="22"/>
        </w:numPr>
        <w:ind w:left="1080"/>
        <w:rPr>
          <w:del w:id="1435" w:author="Martin Pedley" w:date="2021-08-22T17:55:00Z"/>
          <w:rFonts w:eastAsia="Times New Roman" w:cstheme="minorHAnsi"/>
          <w:color w:val="FF0000"/>
        </w:rPr>
        <w:pPrChange w:id="1436" w:author="Martin Pedley" w:date="2022-01-23T17:55:00Z">
          <w:pPr>
            <w:pStyle w:val="ListParagraph"/>
            <w:numPr>
              <w:numId w:val="22"/>
            </w:numPr>
            <w:ind w:hanging="360"/>
          </w:pPr>
        </w:pPrChange>
      </w:pPr>
      <w:del w:id="1437" w:author="Martin Pedley" w:date="2021-08-22T17:55:00Z">
        <w:r w:rsidRPr="005B34AF" w:rsidDel="00F50E0C">
          <w:rPr>
            <w:rFonts w:eastAsia="Times New Roman" w:cstheme="minorHAnsi"/>
            <w:color w:val="FF0000"/>
          </w:rPr>
          <w:delText xml:space="preserve">legal ability to work </w:delText>
        </w:r>
      </w:del>
    </w:p>
    <w:p w14:paraId="3568248B" w14:textId="13F53D02" w:rsidR="00735377" w:rsidRPr="005B34AF" w:rsidDel="00F50E0C" w:rsidRDefault="00735377">
      <w:pPr>
        <w:pStyle w:val="ListParagraph"/>
        <w:numPr>
          <w:ilvl w:val="0"/>
          <w:numId w:val="22"/>
        </w:numPr>
        <w:ind w:left="1080"/>
        <w:rPr>
          <w:del w:id="1438" w:author="Martin Pedley" w:date="2021-08-22T17:55:00Z"/>
          <w:rFonts w:eastAsia="Times New Roman" w:cstheme="minorHAnsi"/>
          <w:color w:val="FF0000"/>
        </w:rPr>
        <w:pPrChange w:id="1439" w:author="Martin Pedley" w:date="2022-01-23T17:55:00Z">
          <w:pPr>
            <w:pStyle w:val="ListParagraph"/>
            <w:numPr>
              <w:numId w:val="22"/>
            </w:numPr>
            <w:ind w:hanging="360"/>
          </w:pPr>
        </w:pPrChange>
      </w:pPr>
      <w:del w:id="1440" w:author="Martin Pedley" w:date="2021-08-22T17:55:00Z">
        <w:r w:rsidRPr="005B34AF" w:rsidDel="00F50E0C">
          <w:rPr>
            <w:rFonts w:eastAsia="Times New Roman" w:cstheme="minorHAnsi"/>
            <w:color w:val="FF0000"/>
          </w:rPr>
          <w:delText>meet the standards</w:delText>
        </w:r>
      </w:del>
    </w:p>
    <w:p w14:paraId="684C720A" w14:textId="2A8C4F47" w:rsidR="00735377" w:rsidRPr="005B34AF" w:rsidDel="00F50E0C" w:rsidRDefault="00735377">
      <w:pPr>
        <w:pStyle w:val="ListParagraph"/>
        <w:numPr>
          <w:ilvl w:val="0"/>
          <w:numId w:val="22"/>
        </w:numPr>
        <w:ind w:left="1080"/>
        <w:rPr>
          <w:del w:id="1441" w:author="Martin Pedley" w:date="2021-08-22T17:55:00Z"/>
          <w:rFonts w:eastAsia="Times New Roman" w:cstheme="minorHAnsi"/>
          <w:color w:val="FF0000"/>
        </w:rPr>
        <w:pPrChange w:id="1442" w:author="Martin Pedley" w:date="2022-01-23T17:55:00Z">
          <w:pPr>
            <w:pStyle w:val="ListParagraph"/>
            <w:numPr>
              <w:numId w:val="22"/>
            </w:numPr>
            <w:ind w:hanging="360"/>
          </w:pPr>
        </w:pPrChange>
      </w:pPr>
      <w:del w:id="1443" w:author="Martin Pedley" w:date="2021-08-22T17:55:00Z">
        <w:r w:rsidRPr="005B34AF" w:rsidDel="00F50E0C">
          <w:rPr>
            <w:rFonts w:eastAsia="Times New Roman" w:cstheme="minorHAnsi"/>
            <w:color w:val="FF0000"/>
          </w:rPr>
          <w:delText xml:space="preserve">safety critical </w:delText>
        </w:r>
      </w:del>
    </w:p>
    <w:p w14:paraId="75DBF464" w14:textId="5DEC71B4" w:rsidR="00F50E0C" w:rsidRPr="005B34AF" w:rsidRDefault="00735377">
      <w:pPr>
        <w:ind w:left="720"/>
        <w:rPr>
          <w:rFonts w:cstheme="minorHAnsi"/>
          <w:color w:val="FF0000"/>
          <w:rPrChange w:id="1444" w:author="Martin Pedley" w:date="2022-01-24T18:03:00Z">
            <w:rPr/>
          </w:rPrChange>
        </w:rPr>
        <w:pPrChange w:id="1445" w:author="Martin Pedley" w:date="2022-01-23T17:55:00Z">
          <w:pPr>
            <w:pStyle w:val="ListParagraph"/>
            <w:numPr>
              <w:numId w:val="22"/>
            </w:numPr>
            <w:ind w:hanging="360"/>
          </w:pPr>
        </w:pPrChange>
      </w:pPr>
      <w:del w:id="1446" w:author="Martin Pedley" w:date="2021-08-22T17:55:00Z">
        <w:r w:rsidRPr="005B34AF" w:rsidDel="00F50E0C">
          <w:rPr>
            <w:rFonts w:eastAsia="Times New Roman" w:cstheme="minorHAnsi"/>
            <w:color w:val="FF0000"/>
          </w:rPr>
          <w:delText>D&amp;A policies</w:delText>
        </w:r>
      </w:del>
    </w:p>
    <w:p w14:paraId="25E90445" w14:textId="485099B3" w:rsidR="004E204A" w:rsidRPr="005B34AF" w:rsidRDefault="004E204A">
      <w:pPr>
        <w:pStyle w:val="Heading2"/>
        <w:numPr>
          <w:ilvl w:val="1"/>
          <w:numId w:val="39"/>
        </w:numPr>
        <w:ind w:left="720" w:hanging="360"/>
        <w:rPr>
          <w:rFonts w:asciiTheme="minorHAnsi" w:hAnsiTheme="minorHAnsi" w:cstheme="minorHAnsi"/>
          <w:rPrChange w:id="1447" w:author="Martin Pedley" w:date="2022-01-24T18:03:00Z">
            <w:rPr/>
          </w:rPrChange>
        </w:rPr>
        <w:pPrChange w:id="1448" w:author="Martin Pedley" w:date="2022-01-24T18:37:00Z">
          <w:pPr>
            <w:pStyle w:val="Heading2"/>
            <w:numPr>
              <w:numId w:val="3"/>
            </w:numPr>
            <w:ind w:left="360" w:hanging="360"/>
          </w:pPr>
        </w:pPrChange>
      </w:pPr>
      <w:bookmarkStart w:id="1449" w:name="_Toc94449026"/>
      <w:r w:rsidRPr="005B34AF">
        <w:rPr>
          <w:rFonts w:asciiTheme="minorHAnsi" w:hAnsiTheme="minorHAnsi" w:cstheme="minorHAnsi"/>
          <w:rPrChange w:id="1450" w:author="Martin Pedley" w:date="2022-01-24T18:03:00Z">
            <w:rPr/>
          </w:rPrChange>
        </w:rPr>
        <w:t>COMMITMENT &amp; CULTURE</w:t>
      </w:r>
      <w:bookmarkEnd w:id="1449"/>
    </w:p>
    <w:p w14:paraId="4CD26282" w14:textId="58B3361E" w:rsidR="002A507B" w:rsidRPr="005B34AF" w:rsidRDefault="002A507B">
      <w:pPr>
        <w:pStyle w:val="paragraph"/>
        <w:spacing w:before="0" w:beforeAutospacing="0" w:after="0" w:afterAutospacing="0"/>
        <w:ind w:left="360"/>
        <w:textAlignment w:val="baseline"/>
        <w:rPr>
          <w:rFonts w:asciiTheme="minorHAnsi" w:hAnsiTheme="minorHAnsi" w:cstheme="minorHAnsi"/>
          <w:sz w:val="18"/>
          <w:szCs w:val="18"/>
          <w:rPrChange w:id="1451" w:author="Martin Pedley" w:date="2022-01-24T18:03:00Z">
            <w:rPr>
              <w:rFonts w:ascii="Segoe UI" w:hAnsi="Segoe UI" w:cs="Segoe UI"/>
              <w:sz w:val="18"/>
              <w:szCs w:val="18"/>
            </w:rPr>
          </w:rPrChange>
        </w:rPr>
        <w:pPrChange w:id="1452" w:author="Martin Pedley" w:date="2022-01-24T18:38:00Z">
          <w:pPr>
            <w:pStyle w:val="paragraph"/>
            <w:spacing w:before="0" w:beforeAutospacing="0" w:after="0" w:afterAutospacing="0"/>
            <w:textAlignment w:val="baseline"/>
          </w:pPr>
        </w:pPrChange>
      </w:pPr>
      <w:r w:rsidRPr="005B34AF">
        <w:rPr>
          <w:rStyle w:val="normaltextrun"/>
          <w:rFonts w:asciiTheme="minorHAnsi" w:eastAsiaTheme="majorEastAsia" w:hAnsiTheme="minorHAnsi" w:cstheme="minorHAnsi"/>
          <w:sz w:val="22"/>
          <w:szCs w:val="22"/>
          <w:rPrChange w:id="1453" w:author="Martin Pedley" w:date="2022-01-24T18:03:00Z">
            <w:rPr>
              <w:rStyle w:val="normaltextrun"/>
              <w:rFonts w:ascii="Calibri" w:eastAsiaTheme="majorEastAsia" w:hAnsi="Calibri" w:cs="Calibri"/>
              <w:sz w:val="22"/>
              <w:szCs w:val="22"/>
            </w:rPr>
          </w:rPrChange>
        </w:rPr>
        <w:t xml:space="preserve">The industry expects the same site safety standards from temporary workers as directly employed staff. In kind, we should expect all workers to be provided with the same level of support for their wellbeing and development. This section </w:t>
      </w:r>
      <w:del w:id="1454" w:author="Ciaran Jennings" w:date="2021-06-03T11:08:00Z">
        <w:r w:rsidRPr="005B34AF" w:rsidDel="00D760BA">
          <w:rPr>
            <w:rStyle w:val="normaltextrun"/>
            <w:rFonts w:asciiTheme="minorHAnsi" w:eastAsiaTheme="majorEastAsia" w:hAnsiTheme="minorHAnsi" w:cstheme="minorHAnsi"/>
            <w:sz w:val="22"/>
            <w:szCs w:val="22"/>
            <w:rPrChange w:id="1455" w:author="Martin Pedley" w:date="2022-01-24T18:03:00Z">
              <w:rPr>
                <w:rStyle w:val="normaltextrun"/>
                <w:rFonts w:ascii="Calibri" w:eastAsiaTheme="majorEastAsia" w:hAnsi="Calibri" w:cs="Calibri"/>
                <w:sz w:val="22"/>
                <w:szCs w:val="22"/>
              </w:rPr>
            </w:rPrChange>
          </w:rPr>
          <w:delText xml:space="preserve">of the report </w:delText>
        </w:r>
      </w:del>
      <w:r w:rsidRPr="005B34AF">
        <w:rPr>
          <w:rStyle w:val="normaltextrun"/>
          <w:rFonts w:asciiTheme="minorHAnsi" w:eastAsiaTheme="majorEastAsia" w:hAnsiTheme="minorHAnsi" w:cstheme="minorHAnsi"/>
          <w:sz w:val="22"/>
          <w:szCs w:val="22"/>
          <w:rPrChange w:id="1456" w:author="Martin Pedley" w:date="2022-01-24T18:03:00Z">
            <w:rPr>
              <w:rStyle w:val="normaltextrun"/>
              <w:rFonts w:ascii="Calibri" w:eastAsiaTheme="majorEastAsia" w:hAnsi="Calibri" w:cs="Calibri"/>
              <w:sz w:val="22"/>
              <w:szCs w:val="22"/>
            </w:rPr>
          </w:rPrChange>
        </w:rPr>
        <w:t>identifies areas requiring attention and development.</w:t>
      </w:r>
      <w:r w:rsidRPr="005B34AF">
        <w:rPr>
          <w:rStyle w:val="eop"/>
          <w:rFonts w:asciiTheme="minorHAnsi" w:eastAsiaTheme="majorEastAsia" w:hAnsiTheme="minorHAnsi" w:cstheme="minorHAnsi"/>
          <w:sz w:val="22"/>
          <w:szCs w:val="22"/>
          <w:rPrChange w:id="1457" w:author="Martin Pedley" w:date="2022-01-24T18:03:00Z">
            <w:rPr>
              <w:rStyle w:val="eop"/>
              <w:rFonts w:ascii="Calibri" w:eastAsiaTheme="majorEastAsia" w:hAnsi="Calibri" w:cs="Calibri"/>
              <w:sz w:val="22"/>
              <w:szCs w:val="22"/>
            </w:rPr>
          </w:rPrChange>
        </w:rPr>
        <w:t> </w:t>
      </w:r>
    </w:p>
    <w:p w14:paraId="3E19EFF7" w14:textId="77777777" w:rsidR="002A507B" w:rsidRPr="005B34AF" w:rsidRDefault="002A507B" w:rsidP="002A507B">
      <w:pPr>
        <w:pStyle w:val="paragraph"/>
        <w:spacing w:before="0" w:beforeAutospacing="0" w:after="0" w:afterAutospacing="0"/>
        <w:ind w:left="360"/>
        <w:textAlignment w:val="baseline"/>
        <w:rPr>
          <w:rFonts w:asciiTheme="minorHAnsi" w:hAnsiTheme="minorHAnsi" w:cstheme="minorHAnsi"/>
          <w:sz w:val="18"/>
          <w:szCs w:val="18"/>
          <w:rPrChange w:id="1458" w:author="Martin Pedley" w:date="2022-01-24T18:03:00Z">
            <w:rPr>
              <w:rFonts w:ascii="Segoe UI" w:hAnsi="Segoe UI" w:cs="Segoe UI"/>
              <w:sz w:val="18"/>
              <w:szCs w:val="18"/>
            </w:rPr>
          </w:rPrChange>
        </w:rPr>
      </w:pPr>
      <w:r w:rsidRPr="005B34AF">
        <w:rPr>
          <w:rStyle w:val="eop"/>
          <w:rFonts w:asciiTheme="minorHAnsi" w:eastAsiaTheme="majorEastAsia" w:hAnsiTheme="minorHAnsi" w:cstheme="minorHAnsi"/>
          <w:sz w:val="22"/>
          <w:szCs w:val="22"/>
          <w:rPrChange w:id="1459" w:author="Martin Pedley" w:date="2022-01-24T18:03:00Z">
            <w:rPr>
              <w:rStyle w:val="eop"/>
              <w:rFonts w:ascii="Calibri" w:eastAsiaTheme="majorEastAsia" w:hAnsi="Calibri" w:cs="Calibri"/>
              <w:sz w:val="22"/>
              <w:szCs w:val="22"/>
            </w:rPr>
          </w:rPrChange>
        </w:rPr>
        <w:t> </w:t>
      </w:r>
    </w:p>
    <w:p w14:paraId="2C7E966F" w14:textId="023F8E26" w:rsidR="003D01DC" w:rsidRPr="005B34AF" w:rsidDel="00E9174C" w:rsidRDefault="003D01DC">
      <w:pPr>
        <w:pStyle w:val="paragraph"/>
        <w:numPr>
          <w:ilvl w:val="0"/>
          <w:numId w:val="36"/>
        </w:numPr>
        <w:spacing w:before="0" w:beforeAutospacing="0" w:after="0" w:afterAutospacing="0"/>
        <w:textAlignment w:val="baseline"/>
        <w:rPr>
          <w:del w:id="1460" w:author="Martin Pedley" w:date="2021-05-16T15:18:00Z"/>
          <w:rStyle w:val="normaltextrun"/>
          <w:rFonts w:asciiTheme="minorHAnsi" w:eastAsiaTheme="majorEastAsia" w:hAnsiTheme="minorHAnsi" w:cstheme="minorHAnsi"/>
          <w:sz w:val="22"/>
          <w:szCs w:val="22"/>
          <w:u w:val="single"/>
          <w:rPrChange w:id="1461" w:author="Martin Pedley" w:date="2022-01-24T18:03:00Z">
            <w:rPr>
              <w:del w:id="1462" w:author="Martin Pedley" w:date="2021-05-16T15:18:00Z"/>
              <w:rStyle w:val="normaltextrun"/>
              <w:rFonts w:ascii="Calibri" w:eastAsiaTheme="majorEastAsia" w:hAnsi="Calibri" w:cs="Calibri"/>
              <w:sz w:val="22"/>
              <w:szCs w:val="22"/>
              <w:u w:val="single"/>
            </w:rPr>
          </w:rPrChange>
        </w:rPr>
        <w:pPrChange w:id="1463" w:author="Martin Pedley" w:date="2021-08-22T18:16:00Z">
          <w:pPr>
            <w:pStyle w:val="paragraph"/>
            <w:spacing w:before="0" w:beforeAutospacing="0" w:after="0" w:afterAutospacing="0"/>
            <w:textAlignment w:val="baseline"/>
          </w:pPr>
        </w:pPrChange>
      </w:pPr>
    </w:p>
    <w:p w14:paraId="18C93DA4" w14:textId="77777777" w:rsidR="00C736B6" w:rsidRPr="005B34AF" w:rsidRDefault="00C736B6">
      <w:pPr>
        <w:pStyle w:val="Heading2"/>
        <w:ind w:left="1440"/>
        <w:rPr>
          <w:ins w:id="1464" w:author="Martin Pedley" w:date="2021-05-16T14:39:00Z"/>
          <w:rFonts w:asciiTheme="minorHAnsi" w:hAnsiTheme="minorHAnsi" w:cstheme="minorHAnsi"/>
          <w:rPrChange w:id="1465" w:author="Martin Pedley" w:date="2022-01-24T18:03:00Z">
            <w:rPr>
              <w:ins w:id="1466" w:author="Martin Pedley" w:date="2021-05-16T14:39:00Z"/>
            </w:rPr>
          </w:rPrChange>
        </w:rPr>
        <w:pPrChange w:id="1467" w:author="Martin Pedley" w:date="2022-01-23T17:55:00Z">
          <w:pPr>
            <w:pStyle w:val="Heading2"/>
          </w:pPr>
        </w:pPrChange>
      </w:pPr>
      <w:bookmarkStart w:id="1468" w:name="_Toc94449027"/>
      <w:ins w:id="1469" w:author="Martin Pedley" w:date="2021-05-16T14:39:00Z">
        <w:r w:rsidRPr="005B34AF">
          <w:rPr>
            <w:rFonts w:asciiTheme="minorHAnsi" w:hAnsiTheme="minorHAnsi" w:cstheme="minorHAnsi"/>
            <w:rPrChange w:id="1470" w:author="Martin Pedley" w:date="2022-01-24T18:03:00Z">
              <w:rPr/>
            </w:rPrChange>
          </w:rPr>
          <w:t>Mental Health Support</w:t>
        </w:r>
        <w:bookmarkEnd w:id="1468"/>
      </w:ins>
    </w:p>
    <w:p w14:paraId="7B4E6AF5" w14:textId="77777777" w:rsidR="00C736B6" w:rsidRPr="005B34AF" w:rsidRDefault="00C736B6">
      <w:pPr>
        <w:ind w:left="1440"/>
        <w:rPr>
          <w:ins w:id="1471" w:author="Martin Pedley" w:date="2021-05-16T14:39:00Z"/>
          <w:rFonts w:cstheme="minorHAnsi"/>
        </w:rPr>
        <w:pPrChange w:id="1472" w:author="Martin Pedley" w:date="2022-01-23T17:55:00Z">
          <w:pPr/>
        </w:pPrChange>
      </w:pPr>
      <w:ins w:id="1473" w:author="Martin Pedley" w:date="2021-05-16T14:39:00Z">
        <w:r w:rsidRPr="005B34AF">
          <w:rPr>
            <w:rFonts w:cstheme="minorHAnsi"/>
          </w:rPr>
          <w:t xml:space="preserve">Construction workers are amongst those most at risk of suicide. Factors such as long hours, time pressure, job security, and isolation all contribute to stresses that can at times be overwhelming. Despite growing awareness of these issues greater dialogue and continued support is required. Labour agencies should ensure that their retained employees have received training on their job placements or independently. </w:t>
        </w:r>
      </w:ins>
    </w:p>
    <w:p w14:paraId="0A6A238E" w14:textId="77777777" w:rsidR="00C736B6" w:rsidRPr="005B34AF" w:rsidRDefault="00C736B6">
      <w:pPr>
        <w:pStyle w:val="Heading3"/>
        <w:numPr>
          <w:ilvl w:val="0"/>
          <w:numId w:val="40"/>
        </w:numPr>
        <w:rPr>
          <w:ins w:id="1474" w:author="Martin Pedley" w:date="2021-05-16T14:39:00Z"/>
          <w:rFonts w:asciiTheme="minorHAnsi" w:hAnsiTheme="minorHAnsi" w:cstheme="minorHAnsi"/>
          <w:rPrChange w:id="1475" w:author="Martin Pedley" w:date="2022-01-24T18:03:00Z">
            <w:rPr>
              <w:ins w:id="1476" w:author="Martin Pedley" w:date="2021-05-16T14:39:00Z"/>
            </w:rPr>
          </w:rPrChange>
        </w:rPr>
        <w:pPrChange w:id="1477" w:author="Martin Pedley" w:date="2022-01-23T18:20:00Z">
          <w:pPr>
            <w:pStyle w:val="Heading3"/>
          </w:pPr>
        </w:pPrChange>
      </w:pPr>
      <w:bookmarkStart w:id="1478" w:name="_Toc94449028"/>
      <w:ins w:id="1479" w:author="Martin Pedley" w:date="2021-05-16T14:39:00Z">
        <w:r w:rsidRPr="005B34AF">
          <w:rPr>
            <w:rFonts w:asciiTheme="minorHAnsi" w:hAnsiTheme="minorHAnsi" w:cstheme="minorHAnsi"/>
            <w:rPrChange w:id="1480" w:author="Martin Pedley" w:date="2022-01-24T18:03:00Z">
              <w:rPr/>
            </w:rPrChange>
          </w:rPr>
          <w:t>Counselling services</w:t>
        </w:r>
        <w:bookmarkEnd w:id="1478"/>
      </w:ins>
    </w:p>
    <w:p w14:paraId="24E2BD74" w14:textId="77777777" w:rsidR="00C736B6" w:rsidRPr="005B34AF" w:rsidRDefault="00C736B6">
      <w:pPr>
        <w:pStyle w:val="ListParagraph"/>
        <w:ind w:left="2160"/>
        <w:rPr>
          <w:ins w:id="1481" w:author="Martin Pedley" w:date="2021-05-16T14:39:00Z"/>
          <w:rFonts w:cstheme="minorHAnsi"/>
        </w:rPr>
        <w:pPrChange w:id="1482" w:author="Martin Pedley" w:date="2022-01-23T18:20:00Z">
          <w:pPr/>
        </w:pPrChange>
      </w:pPr>
      <w:ins w:id="1483" w:author="Martin Pedley" w:date="2021-05-16T14:39:00Z">
        <w:r w:rsidRPr="005B34AF">
          <w:rPr>
            <w:rFonts w:cstheme="minorHAnsi"/>
          </w:rPr>
          <w:t>All individuals should be provided with access details to mental health services including treatment for addiction and support for abuse victims. Details of charities offering financial support for treatment should also be given.</w:t>
        </w:r>
      </w:ins>
    </w:p>
    <w:p w14:paraId="298ACDD4" w14:textId="77777777" w:rsidR="00C736B6" w:rsidRPr="005B34AF" w:rsidRDefault="00C736B6">
      <w:pPr>
        <w:pStyle w:val="Heading3"/>
        <w:numPr>
          <w:ilvl w:val="0"/>
          <w:numId w:val="40"/>
        </w:numPr>
        <w:rPr>
          <w:ins w:id="1484" w:author="Martin Pedley" w:date="2021-05-16T14:39:00Z"/>
          <w:rFonts w:asciiTheme="minorHAnsi" w:hAnsiTheme="minorHAnsi" w:cstheme="minorHAnsi"/>
          <w:rPrChange w:id="1485" w:author="Martin Pedley" w:date="2022-01-24T18:03:00Z">
            <w:rPr>
              <w:ins w:id="1486" w:author="Martin Pedley" w:date="2021-05-16T14:39:00Z"/>
            </w:rPr>
          </w:rPrChange>
        </w:rPr>
        <w:pPrChange w:id="1487" w:author="Martin Pedley" w:date="2022-01-23T18:20:00Z">
          <w:pPr>
            <w:pStyle w:val="Heading3"/>
          </w:pPr>
        </w:pPrChange>
      </w:pPr>
      <w:bookmarkStart w:id="1488" w:name="_Toc94449029"/>
      <w:ins w:id="1489" w:author="Martin Pedley" w:date="2021-05-16T14:39:00Z">
        <w:r w:rsidRPr="005B34AF">
          <w:rPr>
            <w:rFonts w:asciiTheme="minorHAnsi" w:hAnsiTheme="minorHAnsi" w:cstheme="minorHAnsi"/>
            <w:rPrChange w:id="1490" w:author="Martin Pedley" w:date="2022-01-24T18:03:00Z">
              <w:rPr/>
            </w:rPrChange>
          </w:rPr>
          <w:t>Checking in</w:t>
        </w:r>
        <w:bookmarkEnd w:id="1488"/>
      </w:ins>
    </w:p>
    <w:p w14:paraId="4D070AD1" w14:textId="77777777" w:rsidR="00C736B6" w:rsidRPr="005B34AF" w:rsidRDefault="00C736B6">
      <w:pPr>
        <w:pStyle w:val="ListParagraph"/>
        <w:ind w:left="2160"/>
        <w:rPr>
          <w:ins w:id="1491" w:author="Martin Pedley" w:date="2021-05-16T14:39:00Z"/>
          <w:rFonts w:cstheme="minorHAnsi"/>
        </w:rPr>
        <w:pPrChange w:id="1492" w:author="Martin Pedley" w:date="2022-01-23T18:20:00Z">
          <w:pPr/>
        </w:pPrChange>
      </w:pPr>
      <w:ins w:id="1493" w:author="Martin Pedley" w:date="2021-05-16T14:39:00Z">
        <w:r w:rsidRPr="005B34AF">
          <w:rPr>
            <w:rFonts w:cstheme="minorHAnsi"/>
          </w:rPr>
          <w:t>Retained operatives may go for periods of several weeks without undertaking any work. During this period, they may be particularly vulnerable. Companies should continue to communicate with them, at least monthly, bringing them up to date with current activity, workload, training requirements and offering support.</w:t>
        </w:r>
      </w:ins>
    </w:p>
    <w:p w14:paraId="2236D4BC" w14:textId="77777777" w:rsidR="00C736B6" w:rsidRPr="005B34AF" w:rsidRDefault="00C736B6">
      <w:pPr>
        <w:pStyle w:val="Heading3"/>
        <w:numPr>
          <w:ilvl w:val="0"/>
          <w:numId w:val="40"/>
        </w:numPr>
        <w:rPr>
          <w:ins w:id="1494" w:author="Martin Pedley" w:date="2021-05-16T14:39:00Z"/>
          <w:rFonts w:asciiTheme="minorHAnsi" w:hAnsiTheme="minorHAnsi" w:cstheme="minorHAnsi"/>
          <w:rPrChange w:id="1495" w:author="Martin Pedley" w:date="2022-01-24T18:03:00Z">
            <w:rPr>
              <w:ins w:id="1496" w:author="Martin Pedley" w:date="2021-05-16T14:39:00Z"/>
            </w:rPr>
          </w:rPrChange>
        </w:rPr>
        <w:pPrChange w:id="1497" w:author="Martin Pedley" w:date="2022-01-23T18:20:00Z">
          <w:pPr>
            <w:pStyle w:val="Heading3"/>
          </w:pPr>
        </w:pPrChange>
      </w:pPr>
      <w:bookmarkStart w:id="1498" w:name="_Toc94449030"/>
      <w:ins w:id="1499" w:author="Martin Pedley" w:date="2021-05-16T14:39:00Z">
        <w:r w:rsidRPr="005B34AF">
          <w:rPr>
            <w:rFonts w:asciiTheme="minorHAnsi" w:hAnsiTheme="minorHAnsi" w:cstheme="minorHAnsi"/>
            <w:rPrChange w:id="1500" w:author="Martin Pedley" w:date="2022-01-24T18:03:00Z">
              <w:rPr/>
            </w:rPrChange>
          </w:rPr>
          <w:lastRenderedPageBreak/>
          <w:t>Awareness training</w:t>
        </w:r>
        <w:bookmarkEnd w:id="1498"/>
      </w:ins>
    </w:p>
    <w:p w14:paraId="2C8BFDD9" w14:textId="77777777" w:rsidR="00C736B6" w:rsidRPr="005B34AF" w:rsidRDefault="00C736B6">
      <w:pPr>
        <w:pStyle w:val="ListParagraph"/>
        <w:ind w:left="2160"/>
        <w:rPr>
          <w:ins w:id="1501" w:author="Martin Pedley" w:date="2021-05-16T14:39:00Z"/>
          <w:rFonts w:cstheme="minorHAnsi"/>
        </w:rPr>
        <w:pPrChange w:id="1502" w:author="Martin Pedley" w:date="2022-01-23T18:20:00Z">
          <w:pPr/>
        </w:pPrChange>
      </w:pPr>
      <w:ins w:id="1503" w:author="Martin Pedley" w:date="2021-05-16T14:39:00Z">
        <w:r w:rsidRPr="005B34AF">
          <w:rPr>
            <w:rFonts w:cstheme="minorHAnsi"/>
          </w:rPr>
          <w:t xml:space="preserve">It would be desirable for all employees to receive annual mental health awareness training. The “Start the Conversation” workshop from Mates </w:t>
        </w:r>
        <w:proofErr w:type="gramStart"/>
        <w:r w:rsidRPr="005B34AF">
          <w:rPr>
            <w:rFonts w:cstheme="minorHAnsi"/>
          </w:rPr>
          <w:t>In</w:t>
        </w:r>
        <w:proofErr w:type="gramEnd"/>
        <w:r w:rsidRPr="005B34AF">
          <w:rPr>
            <w:rFonts w:cstheme="minorHAnsi"/>
          </w:rPr>
          <w:t xml:space="preserve"> Mind being a good example. This helps with self-diagnosis and treatment of some symptoms. It would also enable workers to assist others.</w:t>
        </w:r>
      </w:ins>
    </w:p>
    <w:p w14:paraId="11964799" w14:textId="77777777" w:rsidR="00C736B6" w:rsidRPr="005B34AF" w:rsidRDefault="00C736B6">
      <w:pPr>
        <w:pStyle w:val="Heading2"/>
        <w:ind w:left="1440"/>
        <w:rPr>
          <w:ins w:id="1504" w:author="Martin Pedley" w:date="2021-05-16T14:39:00Z"/>
          <w:rFonts w:asciiTheme="minorHAnsi" w:hAnsiTheme="minorHAnsi" w:cstheme="minorHAnsi"/>
          <w:rPrChange w:id="1505" w:author="Martin Pedley" w:date="2022-01-24T18:03:00Z">
            <w:rPr>
              <w:ins w:id="1506" w:author="Martin Pedley" w:date="2021-05-16T14:39:00Z"/>
            </w:rPr>
          </w:rPrChange>
        </w:rPr>
        <w:pPrChange w:id="1507" w:author="Martin Pedley" w:date="2022-01-23T17:55:00Z">
          <w:pPr>
            <w:pStyle w:val="Heading2"/>
          </w:pPr>
        </w:pPrChange>
      </w:pPr>
      <w:bookmarkStart w:id="1508" w:name="_Toc94449031"/>
      <w:ins w:id="1509" w:author="Martin Pedley" w:date="2021-05-16T14:39:00Z">
        <w:r w:rsidRPr="005B34AF">
          <w:rPr>
            <w:rFonts w:asciiTheme="minorHAnsi" w:hAnsiTheme="minorHAnsi" w:cstheme="minorHAnsi"/>
            <w:rPrChange w:id="1510" w:author="Martin Pedley" w:date="2022-01-24T18:03:00Z">
              <w:rPr/>
            </w:rPrChange>
          </w:rPr>
          <w:t>Physical Health Surveillance</w:t>
        </w:r>
        <w:bookmarkEnd w:id="1508"/>
      </w:ins>
    </w:p>
    <w:p w14:paraId="4D458349" w14:textId="77777777" w:rsidR="00C736B6" w:rsidRPr="005B34AF" w:rsidRDefault="00C736B6">
      <w:pPr>
        <w:ind w:left="1440"/>
        <w:rPr>
          <w:ins w:id="1511" w:author="Martin Pedley" w:date="2021-05-16T14:39:00Z"/>
          <w:rFonts w:cstheme="minorHAnsi"/>
        </w:rPr>
        <w:pPrChange w:id="1512" w:author="Martin Pedley" w:date="2022-01-23T17:55:00Z">
          <w:pPr/>
        </w:pPrChange>
      </w:pPr>
      <w:ins w:id="1513" w:author="Martin Pedley" w:date="2021-05-16T14:39:00Z">
        <w:r w:rsidRPr="005B34AF">
          <w:rPr>
            <w:rFonts w:cstheme="minorHAnsi"/>
          </w:rPr>
          <w:t xml:space="preserve">Site based roles predominantly remain a physically demanding occupation. It is therefore imperative that individuals are assessed as being fit for work and that the impact of their job on their health is properly assessed. </w:t>
        </w:r>
      </w:ins>
    </w:p>
    <w:p w14:paraId="7ECA6507" w14:textId="77777777" w:rsidR="00C736B6" w:rsidRPr="005B34AF" w:rsidRDefault="00C736B6">
      <w:pPr>
        <w:pStyle w:val="Heading3"/>
        <w:numPr>
          <w:ilvl w:val="0"/>
          <w:numId w:val="45"/>
        </w:numPr>
        <w:ind w:left="2880" w:hanging="360"/>
        <w:rPr>
          <w:ins w:id="1514" w:author="Martin Pedley" w:date="2021-05-16T14:39:00Z"/>
          <w:rFonts w:asciiTheme="minorHAnsi" w:hAnsiTheme="minorHAnsi" w:cstheme="minorHAnsi"/>
          <w:rPrChange w:id="1515" w:author="Martin Pedley" w:date="2022-01-24T18:03:00Z">
            <w:rPr>
              <w:ins w:id="1516" w:author="Martin Pedley" w:date="2021-05-16T14:39:00Z"/>
            </w:rPr>
          </w:rPrChange>
        </w:rPr>
        <w:pPrChange w:id="1517" w:author="Martin Pedley" w:date="2022-01-24T18:39:00Z">
          <w:pPr>
            <w:pStyle w:val="Heading3"/>
          </w:pPr>
        </w:pPrChange>
      </w:pPr>
      <w:bookmarkStart w:id="1518" w:name="_Toc94449032"/>
      <w:ins w:id="1519" w:author="Martin Pedley" w:date="2021-05-16T14:39:00Z">
        <w:r w:rsidRPr="005B34AF">
          <w:rPr>
            <w:rFonts w:asciiTheme="minorHAnsi" w:hAnsiTheme="minorHAnsi" w:cstheme="minorHAnsi"/>
            <w:rPrChange w:id="1520" w:author="Martin Pedley" w:date="2022-01-24T18:03:00Z">
              <w:rPr/>
            </w:rPrChange>
          </w:rPr>
          <w:t>Medical examinations</w:t>
        </w:r>
        <w:bookmarkEnd w:id="1518"/>
      </w:ins>
    </w:p>
    <w:p w14:paraId="3592B1C2" w14:textId="2CD35F4E" w:rsidR="00C736B6" w:rsidRPr="008629D2" w:rsidRDefault="00C736B6">
      <w:pPr>
        <w:pStyle w:val="ListParagraph"/>
        <w:ind w:left="2880"/>
        <w:rPr>
          <w:ins w:id="1521" w:author="Martin Pedley" w:date="2021-05-16T14:39:00Z"/>
          <w:rFonts w:cstheme="minorHAnsi"/>
        </w:rPr>
        <w:pPrChange w:id="1522" w:author="Martin Pedley" w:date="2022-01-24T18:39:00Z">
          <w:pPr/>
        </w:pPrChange>
      </w:pPr>
      <w:ins w:id="1523" w:author="Martin Pedley" w:date="2021-05-16T14:39:00Z">
        <w:r w:rsidRPr="008629D2">
          <w:rPr>
            <w:rFonts w:cstheme="minorHAnsi"/>
          </w:rPr>
          <w:t xml:space="preserve">Employers including labour agencies should commit to ensuring that health surveillance in line with Network Rail requirements is carried out at least once every three years. Anything that may </w:t>
        </w:r>
      </w:ins>
      <w:ins w:id="1524" w:author="Martin Pedley" w:date="2022-01-24T18:39:00Z">
        <w:r w:rsidR="00A60651" w:rsidRPr="008629D2">
          <w:rPr>
            <w:rFonts w:cstheme="minorHAnsi"/>
          </w:rPr>
          <w:t>affect</w:t>
        </w:r>
      </w:ins>
      <w:ins w:id="1525" w:author="Martin Pedley" w:date="2021-05-16T14:39:00Z">
        <w:r w:rsidRPr="008629D2">
          <w:rPr>
            <w:rFonts w:cstheme="minorHAnsi"/>
          </w:rPr>
          <w:t xml:space="preserve"> how the individual can perform their intended role should be identified to relevant parties only and the privacy of the worker respected. </w:t>
        </w:r>
      </w:ins>
    </w:p>
    <w:p w14:paraId="57BA2ED3" w14:textId="372D9669" w:rsidR="00C736B6" w:rsidRPr="005B34AF" w:rsidRDefault="00C736B6">
      <w:pPr>
        <w:pStyle w:val="Heading3"/>
        <w:numPr>
          <w:ilvl w:val="0"/>
          <w:numId w:val="45"/>
        </w:numPr>
        <w:ind w:left="2880" w:hanging="360"/>
        <w:rPr>
          <w:ins w:id="1526" w:author="Martin Pedley" w:date="2021-05-16T14:39:00Z"/>
          <w:rFonts w:asciiTheme="minorHAnsi" w:hAnsiTheme="minorHAnsi" w:cstheme="minorHAnsi"/>
          <w:rPrChange w:id="1527" w:author="Martin Pedley" w:date="2022-01-24T18:03:00Z">
            <w:rPr>
              <w:ins w:id="1528" w:author="Martin Pedley" w:date="2021-05-16T14:39:00Z"/>
            </w:rPr>
          </w:rPrChange>
        </w:rPr>
        <w:pPrChange w:id="1529" w:author="Martin Pedley" w:date="2022-01-24T18:39:00Z">
          <w:pPr>
            <w:pStyle w:val="Heading3"/>
          </w:pPr>
        </w:pPrChange>
      </w:pPr>
      <w:bookmarkStart w:id="1530" w:name="_Toc94449033"/>
      <w:ins w:id="1531" w:author="Martin Pedley" w:date="2021-05-16T14:39:00Z">
        <w:r w:rsidRPr="005B34AF">
          <w:rPr>
            <w:rFonts w:asciiTheme="minorHAnsi" w:hAnsiTheme="minorHAnsi" w:cstheme="minorHAnsi"/>
            <w:rPrChange w:id="1532" w:author="Martin Pedley" w:date="2022-01-24T18:03:00Z">
              <w:rPr/>
            </w:rPrChange>
          </w:rPr>
          <w:t>Drugs and alcohol testing</w:t>
        </w:r>
        <w:bookmarkEnd w:id="1530"/>
      </w:ins>
    </w:p>
    <w:p w14:paraId="1CA33C35" w14:textId="77777777" w:rsidR="00C736B6" w:rsidRPr="008629D2" w:rsidRDefault="00C736B6">
      <w:pPr>
        <w:pStyle w:val="ListParagraph"/>
        <w:ind w:left="2880"/>
        <w:rPr>
          <w:ins w:id="1533" w:author="Martin Pedley" w:date="2021-05-16T14:39:00Z"/>
          <w:rFonts w:cstheme="minorHAnsi"/>
        </w:rPr>
        <w:pPrChange w:id="1534" w:author="Martin Pedley" w:date="2022-01-24T18:39:00Z">
          <w:pPr/>
        </w:pPrChange>
      </w:pPr>
      <w:ins w:id="1535" w:author="Martin Pedley" w:date="2021-05-16T14:39:00Z">
        <w:r w:rsidRPr="008629D2">
          <w:rPr>
            <w:rFonts w:cstheme="minorHAnsi"/>
          </w:rPr>
          <w:t>There are understandably concerns around the frequency of testing for drugs and alcohol of staff. Ensuring testing on random dates but at least annually for all individuals should be ensured. In addition to this ‘for-cause’ testing should be employed more regularly. Support and rehabilitation should be offered for individuals failing these tests.</w:t>
        </w:r>
      </w:ins>
    </w:p>
    <w:p w14:paraId="3D4971C7" w14:textId="4B9A426A" w:rsidR="00C736B6" w:rsidRPr="005B34AF" w:rsidRDefault="00C736B6">
      <w:pPr>
        <w:pStyle w:val="Heading3"/>
        <w:numPr>
          <w:ilvl w:val="0"/>
          <w:numId w:val="45"/>
        </w:numPr>
        <w:ind w:left="2880" w:hanging="360"/>
        <w:rPr>
          <w:ins w:id="1536" w:author="Martin Pedley" w:date="2021-05-16T14:39:00Z"/>
          <w:rFonts w:asciiTheme="minorHAnsi" w:hAnsiTheme="minorHAnsi" w:cstheme="minorHAnsi"/>
          <w:rPrChange w:id="1537" w:author="Martin Pedley" w:date="2022-01-24T18:03:00Z">
            <w:rPr>
              <w:ins w:id="1538" w:author="Martin Pedley" w:date="2021-05-16T14:39:00Z"/>
            </w:rPr>
          </w:rPrChange>
        </w:rPr>
        <w:pPrChange w:id="1539" w:author="Martin Pedley" w:date="2022-01-24T18:39:00Z">
          <w:pPr>
            <w:pStyle w:val="Heading3"/>
          </w:pPr>
        </w:pPrChange>
      </w:pPr>
      <w:bookmarkStart w:id="1540" w:name="_Toc94449034"/>
      <w:ins w:id="1541" w:author="Martin Pedley" w:date="2021-05-16T14:39:00Z">
        <w:r w:rsidRPr="005B34AF">
          <w:rPr>
            <w:rFonts w:asciiTheme="minorHAnsi" w:hAnsiTheme="minorHAnsi" w:cstheme="minorHAnsi"/>
            <w:rPrChange w:id="1542" w:author="Martin Pedley" w:date="2022-01-24T18:03:00Z">
              <w:rPr/>
            </w:rPrChange>
          </w:rPr>
          <w:t>Diet and exercise workshops</w:t>
        </w:r>
        <w:bookmarkEnd w:id="1540"/>
      </w:ins>
    </w:p>
    <w:p w14:paraId="459EC5CB" w14:textId="22819519" w:rsidR="00C736B6" w:rsidRPr="008629D2" w:rsidRDefault="00C736B6">
      <w:pPr>
        <w:pStyle w:val="ListParagraph"/>
        <w:numPr>
          <w:ilvl w:val="0"/>
          <w:numId w:val="45"/>
        </w:numPr>
        <w:ind w:left="2880" w:hanging="360"/>
        <w:rPr>
          <w:ins w:id="1543" w:author="Martin Pedley" w:date="2021-05-16T14:39:00Z"/>
          <w:rFonts w:cstheme="minorHAnsi"/>
        </w:rPr>
        <w:pPrChange w:id="1544" w:author="Martin Pedley" w:date="2022-01-24T18:39:00Z">
          <w:pPr/>
        </w:pPrChange>
      </w:pPr>
      <w:ins w:id="1545" w:author="Martin Pedley" w:date="2021-05-16T14:39:00Z">
        <w:r w:rsidRPr="008629D2">
          <w:rPr>
            <w:rFonts w:cstheme="minorHAnsi"/>
          </w:rPr>
          <w:t xml:space="preserve">t is recognised that individuals working away from home and not having their usual cooking facilities may be forced to make compromised choices when it comes to their meals due to convenience. However, education should be provided to enable people to make more informed decisions about their lifestyle. This could take the form of regular </w:t>
        </w:r>
        <w:proofErr w:type="gramStart"/>
        <w:r w:rsidRPr="008629D2">
          <w:rPr>
            <w:rFonts w:cstheme="minorHAnsi"/>
          </w:rPr>
          <w:t>workshops,</w:t>
        </w:r>
        <w:proofErr w:type="gramEnd"/>
        <w:r w:rsidRPr="008629D2">
          <w:rPr>
            <w:rFonts w:cstheme="minorHAnsi"/>
          </w:rPr>
          <w:t xml:space="preserve"> toolbox talks or videos. </w:t>
        </w:r>
      </w:ins>
    </w:p>
    <w:p w14:paraId="7716E92A" w14:textId="04FA6AE9" w:rsidR="00C736B6" w:rsidRPr="005B34AF" w:rsidRDefault="00C736B6">
      <w:pPr>
        <w:pStyle w:val="Heading3"/>
        <w:numPr>
          <w:ilvl w:val="0"/>
          <w:numId w:val="45"/>
        </w:numPr>
        <w:ind w:left="2880" w:hanging="360"/>
        <w:rPr>
          <w:ins w:id="1546" w:author="Martin Pedley" w:date="2021-05-16T14:39:00Z"/>
          <w:rFonts w:asciiTheme="minorHAnsi" w:hAnsiTheme="minorHAnsi" w:cstheme="minorHAnsi"/>
          <w:rPrChange w:id="1547" w:author="Martin Pedley" w:date="2022-01-24T18:03:00Z">
            <w:rPr>
              <w:ins w:id="1548" w:author="Martin Pedley" w:date="2021-05-16T14:39:00Z"/>
            </w:rPr>
          </w:rPrChange>
        </w:rPr>
        <w:pPrChange w:id="1549" w:author="Martin Pedley" w:date="2022-01-24T18:39:00Z">
          <w:pPr>
            <w:pStyle w:val="Heading3"/>
          </w:pPr>
        </w:pPrChange>
      </w:pPr>
      <w:bookmarkStart w:id="1550" w:name="_Toc94449035"/>
      <w:ins w:id="1551" w:author="Martin Pedley" w:date="2021-05-16T14:39:00Z">
        <w:r w:rsidRPr="005B34AF">
          <w:rPr>
            <w:rFonts w:asciiTheme="minorHAnsi" w:hAnsiTheme="minorHAnsi" w:cstheme="minorHAnsi"/>
            <w:rPrChange w:id="1552" w:author="Martin Pedley" w:date="2022-01-24T18:03:00Z">
              <w:rPr/>
            </w:rPrChange>
          </w:rPr>
          <w:t>Contractual Provisions</w:t>
        </w:r>
        <w:bookmarkEnd w:id="1550"/>
      </w:ins>
    </w:p>
    <w:p w14:paraId="0F505BAF" w14:textId="53A4753F" w:rsidR="00C736B6" w:rsidRPr="005B34AF" w:rsidRDefault="00C736B6">
      <w:pPr>
        <w:pStyle w:val="ListParagraph"/>
        <w:ind w:left="2880"/>
        <w:rPr>
          <w:ins w:id="1553" w:author="Martin Pedley" w:date="2021-05-16T14:39:00Z"/>
          <w:rFonts w:cstheme="minorHAnsi"/>
        </w:rPr>
        <w:pPrChange w:id="1554" w:author="Martin Pedley" w:date="2022-01-24T18:39:00Z">
          <w:pPr/>
        </w:pPrChange>
      </w:pPr>
      <w:ins w:id="1555" w:author="Martin Pedley" w:date="2021-05-16T14:39:00Z">
        <w:r w:rsidRPr="008629D2">
          <w:rPr>
            <w:rFonts w:cstheme="minorHAnsi"/>
          </w:rPr>
          <w:t xml:space="preserve">It is recognised that the transient nature of work for agency staff can put a tremendous strain on the mental wellbeing of personnel. Consideration should be given to the use of fixed term contracts and retainer payments by agencies to its workers. The earliest possible dialogue should be provided regarding the continuity of work between contractors, </w:t>
        </w:r>
      </w:ins>
      <w:ins w:id="1556" w:author="Martin Pedley" w:date="2022-01-30T17:00:00Z">
        <w:r w:rsidR="00215A68" w:rsidRPr="008629D2">
          <w:rPr>
            <w:rFonts w:cstheme="minorHAnsi"/>
          </w:rPr>
          <w:t>agencies,</w:t>
        </w:r>
      </w:ins>
      <w:ins w:id="1557" w:author="Martin Pedley" w:date="2021-05-16T14:39:00Z">
        <w:r w:rsidRPr="008629D2">
          <w:rPr>
            <w:rFonts w:cstheme="minorHAnsi"/>
          </w:rPr>
          <w:t xml:space="preserve"> and workers.</w:t>
        </w:r>
      </w:ins>
      <w:ins w:id="1558" w:author="Martin Pedley" w:date="2022-01-24T18:39:00Z">
        <w:r w:rsidR="00A60651">
          <w:rPr>
            <w:rFonts w:cstheme="minorHAnsi"/>
          </w:rPr>
          <w:t xml:space="preserve">  </w:t>
        </w:r>
        <w:r w:rsidR="00A60651">
          <w:rPr>
            <w:rFonts w:cstheme="minorHAnsi"/>
          </w:rPr>
          <w:br/>
        </w:r>
        <w:r w:rsidR="00A60651">
          <w:rPr>
            <w:rFonts w:cstheme="minorHAnsi"/>
          </w:rPr>
          <w:br/>
        </w:r>
      </w:ins>
      <w:ins w:id="1559" w:author="Martin Pedley" w:date="2021-05-16T14:39:00Z">
        <w:r w:rsidRPr="005B34AF">
          <w:rPr>
            <w:rFonts w:cstheme="minorHAnsi"/>
          </w:rPr>
          <w:t xml:space="preserve">In addition to this, workers that find themselves sick or injured may be left without a means of income. The FPS will seek to raise awareness of the potential use of permanent health insurance (PHI) or accident, </w:t>
        </w:r>
        <w:proofErr w:type="gramStart"/>
        <w:r w:rsidRPr="005B34AF">
          <w:rPr>
            <w:rFonts w:cstheme="minorHAnsi"/>
          </w:rPr>
          <w:t>sickness</w:t>
        </w:r>
        <w:proofErr w:type="gramEnd"/>
        <w:r w:rsidRPr="005B34AF">
          <w:rPr>
            <w:rFonts w:cstheme="minorHAnsi"/>
          </w:rPr>
          <w:t xml:space="preserve"> and unemployment cover (ASU). PHI can provide cover until retirement age, it starts when employee sick pay stops, however, it only covers accident or </w:t>
        </w:r>
        <w:r w:rsidRPr="005B34AF">
          <w:rPr>
            <w:rFonts w:cstheme="minorHAnsi"/>
          </w:rPr>
          <w:lastRenderedPageBreak/>
          <w:t xml:space="preserve">illness events. ASU is more comprehensive in that it may also provide cover in the event of redundancy, but cover would be limited to 1-2 years. </w:t>
        </w:r>
      </w:ins>
    </w:p>
    <w:p w14:paraId="18DA0E8F" w14:textId="6E52D8F9" w:rsidR="00C736B6" w:rsidRPr="005B34AF" w:rsidRDefault="00C736B6">
      <w:pPr>
        <w:pStyle w:val="Heading3"/>
        <w:numPr>
          <w:ilvl w:val="0"/>
          <w:numId w:val="45"/>
        </w:numPr>
        <w:ind w:left="2160"/>
        <w:rPr>
          <w:ins w:id="1560" w:author="Martin Pedley" w:date="2021-05-16T14:39:00Z"/>
          <w:rFonts w:asciiTheme="minorHAnsi" w:hAnsiTheme="minorHAnsi" w:cstheme="minorHAnsi"/>
          <w:rPrChange w:id="1561" w:author="Martin Pedley" w:date="2022-01-24T18:03:00Z">
            <w:rPr>
              <w:ins w:id="1562" w:author="Martin Pedley" w:date="2021-05-16T14:39:00Z"/>
            </w:rPr>
          </w:rPrChange>
        </w:rPr>
        <w:pPrChange w:id="1563" w:author="Martin Pedley" w:date="2022-01-24T18:39:00Z">
          <w:pPr>
            <w:pStyle w:val="Heading3"/>
          </w:pPr>
        </w:pPrChange>
      </w:pPr>
      <w:bookmarkStart w:id="1564" w:name="_Toc94449036"/>
      <w:ins w:id="1565" w:author="Martin Pedley" w:date="2021-05-16T14:39:00Z">
        <w:r w:rsidRPr="005B34AF">
          <w:rPr>
            <w:rFonts w:asciiTheme="minorHAnsi" w:hAnsiTheme="minorHAnsi" w:cstheme="minorHAnsi"/>
            <w:rPrChange w:id="1566" w:author="Martin Pedley" w:date="2022-01-24T18:03:00Z">
              <w:rPr/>
            </w:rPrChange>
          </w:rPr>
          <w:t>Fatigue Management</w:t>
        </w:r>
        <w:bookmarkEnd w:id="1564"/>
      </w:ins>
    </w:p>
    <w:p w14:paraId="006D5075" w14:textId="20651908" w:rsidR="00C736B6" w:rsidRPr="00A60651" w:rsidRDefault="00C736B6">
      <w:pPr>
        <w:ind w:left="2880"/>
        <w:rPr>
          <w:ins w:id="1567" w:author="Martin Pedley" w:date="2021-05-16T14:39:00Z"/>
          <w:rFonts w:cstheme="minorHAnsi"/>
        </w:rPr>
        <w:pPrChange w:id="1568" w:author="Martin Pedley" w:date="2022-01-24T18:40:00Z">
          <w:pPr/>
        </w:pPrChange>
      </w:pPr>
      <w:ins w:id="1569" w:author="Martin Pedley" w:date="2021-05-16T14:39:00Z">
        <w:r w:rsidRPr="00A60651">
          <w:rPr>
            <w:rFonts w:cstheme="minorHAnsi"/>
          </w:rPr>
          <w:t xml:space="preserve">All organisations managing labour should have risk assessment procedures in place that enable them to monitor the fatigue of their employees. This includes evaluation of driving and working hours, knowledge of accommodation provision, visibility regarding work for other companies, and where possible the use of technology such as Fatigue Science’s </w:t>
        </w:r>
        <w:proofErr w:type="spellStart"/>
        <w:r w:rsidRPr="00A60651">
          <w:rPr>
            <w:rFonts w:cstheme="minorHAnsi"/>
          </w:rPr>
          <w:t>Readiband</w:t>
        </w:r>
        <w:proofErr w:type="spellEnd"/>
        <w:r w:rsidRPr="00A60651">
          <w:rPr>
            <w:rFonts w:cstheme="minorHAnsi"/>
          </w:rPr>
          <w:t xml:space="preserve"> technology.</w:t>
        </w:r>
      </w:ins>
    </w:p>
    <w:p w14:paraId="7CB43712" w14:textId="6475DB1C" w:rsidR="00C736B6" w:rsidRPr="005B34AF" w:rsidRDefault="00C736B6">
      <w:pPr>
        <w:pStyle w:val="Heading3"/>
        <w:numPr>
          <w:ilvl w:val="0"/>
          <w:numId w:val="45"/>
        </w:numPr>
        <w:ind w:left="2160"/>
        <w:rPr>
          <w:ins w:id="1570" w:author="Martin Pedley" w:date="2021-05-16T14:39:00Z"/>
          <w:rFonts w:asciiTheme="minorHAnsi" w:hAnsiTheme="minorHAnsi" w:cstheme="minorHAnsi"/>
          <w:rPrChange w:id="1571" w:author="Martin Pedley" w:date="2022-01-24T18:03:00Z">
            <w:rPr>
              <w:ins w:id="1572" w:author="Martin Pedley" w:date="2021-05-16T14:39:00Z"/>
            </w:rPr>
          </w:rPrChange>
        </w:rPr>
        <w:pPrChange w:id="1573" w:author="Martin Pedley" w:date="2022-01-24T18:39:00Z">
          <w:pPr>
            <w:pStyle w:val="Heading3"/>
          </w:pPr>
        </w:pPrChange>
      </w:pPr>
      <w:bookmarkStart w:id="1574" w:name="_Toc94449037"/>
      <w:ins w:id="1575" w:author="Martin Pedley" w:date="2021-05-16T14:39:00Z">
        <w:r w:rsidRPr="005B34AF">
          <w:rPr>
            <w:rFonts w:asciiTheme="minorHAnsi" w:hAnsiTheme="minorHAnsi" w:cstheme="minorHAnsi"/>
            <w:rPrChange w:id="1576" w:author="Martin Pedley" w:date="2022-01-24T18:03:00Z">
              <w:rPr/>
            </w:rPrChange>
          </w:rPr>
          <w:t>Accommodation</w:t>
        </w:r>
        <w:bookmarkEnd w:id="1574"/>
      </w:ins>
    </w:p>
    <w:p w14:paraId="093EC160" w14:textId="6AD73382" w:rsidR="009162A1" w:rsidRPr="005C525E" w:rsidRDefault="00C736B6">
      <w:pPr>
        <w:pStyle w:val="ListParagraph"/>
        <w:ind w:left="2880"/>
        <w:rPr>
          <w:ins w:id="1577" w:author="Martin Pedley" w:date="2022-01-23T18:22:00Z"/>
          <w:rFonts w:cstheme="minorHAnsi"/>
        </w:rPr>
        <w:pPrChange w:id="1578" w:author="Martin Pedley" w:date="2022-01-24T18:42:00Z">
          <w:pPr>
            <w:pStyle w:val="Heading3"/>
            <w:ind w:left="1440"/>
          </w:pPr>
        </w:pPrChange>
      </w:pPr>
      <w:ins w:id="1579" w:author="Martin Pedley" w:date="2021-05-16T14:39:00Z">
        <w:r w:rsidRPr="00A60651">
          <w:rPr>
            <w:rFonts w:cstheme="minorHAnsi"/>
          </w:rPr>
          <w:t>All organisations should ensure that the following is provided for workers at sites: Welfare facilities including heated changing rooms and lockers, rest facilities, drinking water and the equipment to heat water and food. Where this is not practicable the use of mobile accommodation may be considered on short duration contracts.</w:t>
        </w:r>
      </w:ins>
      <w:ins w:id="1580" w:author="Martin Pedley" w:date="2022-01-24T18:40:00Z">
        <w:r w:rsidR="005C525E">
          <w:rPr>
            <w:rFonts w:cstheme="minorHAnsi"/>
          </w:rPr>
          <w:t xml:space="preserve">  </w:t>
        </w:r>
        <w:r w:rsidR="005C525E">
          <w:rPr>
            <w:rFonts w:cstheme="minorHAnsi"/>
          </w:rPr>
          <w:br/>
        </w:r>
        <w:r w:rsidR="005C525E">
          <w:rPr>
            <w:rFonts w:cstheme="minorHAnsi"/>
          </w:rPr>
          <w:br/>
        </w:r>
      </w:ins>
      <w:ins w:id="1581" w:author="Martin Pedley" w:date="2021-05-16T14:39:00Z">
        <w:r w:rsidRPr="00A60651">
          <w:rPr>
            <w:rFonts w:cstheme="minorHAnsi"/>
          </w:rPr>
          <w:t xml:space="preserve">Companies should also understand the quality and safety of overnight accommodation including cooking facilities. Where individuals are staying in mobile accommodation units or vehicles they must be specifically designed for this purpose and </w:t>
        </w:r>
      </w:ins>
      <w:ins w:id="1582" w:author="Ciaran Jennings" w:date="2021-06-03T11:21:00Z">
        <w:r w:rsidR="00D760BA" w:rsidRPr="00A60651">
          <w:rPr>
            <w:rFonts w:cstheme="minorHAnsi"/>
          </w:rPr>
          <w:t xml:space="preserve">have </w:t>
        </w:r>
      </w:ins>
      <w:ins w:id="1583" w:author="Martin Pedley" w:date="2021-05-16T14:39:00Z">
        <w:r w:rsidRPr="00A60651">
          <w:rPr>
            <w:rFonts w:cstheme="minorHAnsi"/>
          </w:rPr>
          <w:t>access available to washing, toilet and cooking facilities.</w:t>
        </w:r>
      </w:ins>
    </w:p>
    <w:p w14:paraId="6E81F2E2" w14:textId="69EECD16" w:rsidR="00C736B6" w:rsidRPr="005B34AF" w:rsidRDefault="00C736B6">
      <w:pPr>
        <w:pStyle w:val="Heading3"/>
        <w:numPr>
          <w:ilvl w:val="0"/>
          <w:numId w:val="45"/>
        </w:numPr>
        <w:ind w:left="2160"/>
        <w:rPr>
          <w:ins w:id="1584" w:author="Martin Pedley" w:date="2021-05-16T14:39:00Z"/>
          <w:rFonts w:asciiTheme="minorHAnsi" w:hAnsiTheme="minorHAnsi" w:cstheme="minorHAnsi"/>
          <w:rPrChange w:id="1585" w:author="Martin Pedley" w:date="2022-01-24T18:03:00Z">
            <w:rPr>
              <w:ins w:id="1586" w:author="Martin Pedley" w:date="2021-05-16T14:39:00Z"/>
            </w:rPr>
          </w:rPrChange>
        </w:rPr>
        <w:pPrChange w:id="1587" w:author="Martin Pedley" w:date="2022-01-24T18:42:00Z">
          <w:pPr>
            <w:pStyle w:val="Heading3"/>
          </w:pPr>
        </w:pPrChange>
      </w:pPr>
      <w:bookmarkStart w:id="1588" w:name="_Toc94449038"/>
      <w:ins w:id="1589" w:author="Martin Pedley" w:date="2021-05-16T14:39:00Z">
        <w:r w:rsidRPr="005B34AF">
          <w:rPr>
            <w:rFonts w:asciiTheme="minorHAnsi" w:hAnsiTheme="minorHAnsi" w:cstheme="minorHAnsi"/>
            <w:rPrChange w:id="1590" w:author="Martin Pedley" w:date="2022-01-24T18:03:00Z">
              <w:rPr/>
            </w:rPrChange>
          </w:rPr>
          <w:t>Continuous Improvement</w:t>
        </w:r>
        <w:bookmarkEnd w:id="1588"/>
      </w:ins>
    </w:p>
    <w:p w14:paraId="0A4FB8B9" w14:textId="281DB9A1" w:rsidR="00C736B6" w:rsidRPr="005C525E" w:rsidRDefault="00C736B6">
      <w:pPr>
        <w:pStyle w:val="ListParagraph"/>
        <w:ind w:left="2880"/>
        <w:rPr>
          <w:ins w:id="1591" w:author="Martin Pedley" w:date="2021-05-16T14:39:00Z"/>
          <w:rFonts w:cstheme="minorHAnsi"/>
        </w:rPr>
        <w:pPrChange w:id="1592" w:author="Martin Pedley" w:date="2022-01-24T18:42:00Z">
          <w:pPr/>
        </w:pPrChange>
      </w:pPr>
      <w:proofErr w:type="gramStart"/>
      <w:ins w:id="1593" w:author="Martin Pedley" w:date="2021-05-16T14:39:00Z">
        <w:r w:rsidRPr="005C525E">
          <w:rPr>
            <w:rFonts w:cstheme="minorHAnsi"/>
          </w:rPr>
          <w:t>In order to</w:t>
        </w:r>
        <w:proofErr w:type="gramEnd"/>
        <w:r w:rsidRPr="005C525E">
          <w:rPr>
            <w:rFonts w:cstheme="minorHAnsi"/>
          </w:rPr>
          <w:t xml:space="preserve"> develop individuals and improve quality of service. Labour agencies are expected to </w:t>
        </w:r>
      </w:ins>
      <w:ins w:id="1594" w:author="Martin Pedley" w:date="2021-12-03T10:26:00Z">
        <w:r w:rsidR="00B01A3B" w:rsidRPr="005C525E">
          <w:rPr>
            <w:rFonts w:cstheme="minorHAnsi"/>
          </w:rPr>
          <w:t xml:space="preserve">rigorously </w:t>
        </w:r>
      </w:ins>
      <w:ins w:id="1595" w:author="Martin Pedley" w:date="2021-05-16T14:39:00Z">
        <w:r w:rsidRPr="005C525E">
          <w:rPr>
            <w:rFonts w:cstheme="minorHAnsi"/>
          </w:rPr>
          <w:t xml:space="preserve">seek feedback from clients regarding </w:t>
        </w:r>
      </w:ins>
      <w:ins w:id="1596" w:author="Martin Pedley" w:date="2021-12-03T10:26:00Z">
        <w:r w:rsidR="00B01A3B" w:rsidRPr="005C525E">
          <w:rPr>
            <w:rFonts w:cstheme="minorHAnsi"/>
          </w:rPr>
          <w:t xml:space="preserve">a </w:t>
        </w:r>
      </w:ins>
      <w:ins w:id="1597" w:author="Martin Pedley" w:date="2021-05-16T14:39:00Z">
        <w:r w:rsidRPr="005C525E">
          <w:rPr>
            <w:rFonts w:cstheme="minorHAnsi"/>
          </w:rPr>
          <w:t>worker</w:t>
        </w:r>
      </w:ins>
      <w:ins w:id="1598" w:author="Martin Pedley" w:date="2021-12-03T10:27:00Z">
        <w:r w:rsidR="00D513FB" w:rsidRPr="005C525E">
          <w:rPr>
            <w:rFonts w:cstheme="minorHAnsi"/>
          </w:rPr>
          <w:t>’</w:t>
        </w:r>
      </w:ins>
      <w:ins w:id="1599" w:author="Martin Pedley" w:date="2021-05-16T14:39:00Z">
        <w:r w:rsidRPr="005C525E">
          <w:rPr>
            <w:rFonts w:cstheme="minorHAnsi"/>
          </w:rPr>
          <w:t xml:space="preserve">s performance. This may necessitate additional training or direct feedback to the individuals. Informal discussions should be provided weekly and as required with a more detailed and recorded performance appraisal given on a bi-annual basis. </w:t>
        </w:r>
      </w:ins>
    </w:p>
    <w:p w14:paraId="2F6E44FC" w14:textId="3F2869DA" w:rsidR="00C736B6" w:rsidRPr="005C525E" w:rsidRDefault="005C525E">
      <w:pPr>
        <w:pStyle w:val="ListParagraph"/>
        <w:ind w:left="2880"/>
        <w:rPr>
          <w:ins w:id="1600" w:author="Martin Pedley" w:date="2021-05-16T14:39:00Z"/>
          <w:rFonts w:cstheme="minorHAnsi"/>
        </w:rPr>
        <w:pPrChange w:id="1601" w:author="Martin Pedley" w:date="2022-01-24T18:42:00Z">
          <w:pPr/>
        </w:pPrChange>
      </w:pPr>
      <w:ins w:id="1602" w:author="Martin Pedley" w:date="2022-01-24T18:41:00Z">
        <w:r>
          <w:rPr>
            <w:rFonts w:cstheme="minorHAnsi"/>
          </w:rPr>
          <w:br/>
        </w:r>
      </w:ins>
      <w:ins w:id="1603" w:author="Martin Pedley" w:date="2021-05-16T14:39:00Z">
        <w:r w:rsidR="00C736B6" w:rsidRPr="005C525E">
          <w:rPr>
            <w:rFonts w:cstheme="minorHAnsi"/>
          </w:rPr>
          <w:t xml:space="preserve">Records should be kept of techniques undertaken, machinery used, and competencies acquired. This information, inclusive of working hours, should be </w:t>
        </w:r>
        <w:proofErr w:type="gramStart"/>
        <w:r w:rsidR="00C736B6" w:rsidRPr="005C525E">
          <w:rPr>
            <w:rFonts w:cstheme="minorHAnsi"/>
          </w:rPr>
          <w:t>stored</w:t>
        </w:r>
        <w:proofErr w:type="gramEnd"/>
        <w:r w:rsidR="00C736B6" w:rsidRPr="005C525E">
          <w:rPr>
            <w:rFonts w:cstheme="minorHAnsi"/>
          </w:rPr>
          <w:t xml:space="preserve"> and shared with other agencies and employers with the permission of the worker in line with data protection regulations.</w:t>
        </w:r>
      </w:ins>
    </w:p>
    <w:p w14:paraId="0417AF4D" w14:textId="7901A698" w:rsidR="002A507B" w:rsidRPr="005B34AF" w:rsidDel="00C736B6" w:rsidRDefault="002A507B" w:rsidP="002A507B">
      <w:pPr>
        <w:pStyle w:val="paragraph"/>
        <w:spacing w:before="0" w:beforeAutospacing="0" w:after="0" w:afterAutospacing="0"/>
        <w:textAlignment w:val="baseline"/>
        <w:rPr>
          <w:del w:id="1604" w:author="Martin Pedley" w:date="2021-05-16T14:39:00Z"/>
          <w:rFonts w:asciiTheme="minorHAnsi" w:hAnsiTheme="minorHAnsi" w:cstheme="minorHAnsi"/>
          <w:sz w:val="18"/>
          <w:szCs w:val="18"/>
          <w:rPrChange w:id="1605" w:author="Martin Pedley" w:date="2022-01-24T18:03:00Z">
            <w:rPr>
              <w:del w:id="1606" w:author="Martin Pedley" w:date="2021-05-16T14:39:00Z"/>
              <w:rFonts w:ascii="Segoe UI" w:hAnsi="Segoe UI" w:cs="Segoe UI"/>
              <w:sz w:val="18"/>
              <w:szCs w:val="18"/>
            </w:rPr>
          </w:rPrChange>
        </w:rPr>
      </w:pPr>
      <w:del w:id="1607" w:author="Martin Pedley" w:date="2021-05-16T14:39:00Z">
        <w:r w:rsidRPr="005B34AF" w:rsidDel="00C736B6">
          <w:rPr>
            <w:rStyle w:val="normaltextrun"/>
            <w:rFonts w:asciiTheme="minorHAnsi" w:eastAsiaTheme="majorEastAsia" w:hAnsiTheme="minorHAnsi" w:cstheme="minorHAnsi"/>
            <w:u w:val="single"/>
            <w:rPrChange w:id="1608" w:author="Martin Pedley" w:date="2022-01-24T18:03:00Z">
              <w:rPr>
                <w:rStyle w:val="normaltextrun"/>
                <w:rFonts w:ascii="Calibri" w:eastAsiaTheme="majorEastAsia" w:hAnsi="Calibri" w:cs="Calibri"/>
                <w:u w:val="single"/>
              </w:rPr>
            </w:rPrChange>
          </w:rPr>
          <w:delText>Mental Health Support</w:delText>
        </w:r>
        <w:r w:rsidRPr="005B34AF" w:rsidDel="00C736B6">
          <w:rPr>
            <w:rStyle w:val="eop"/>
            <w:rFonts w:asciiTheme="minorHAnsi" w:eastAsiaTheme="majorEastAsia" w:hAnsiTheme="minorHAnsi" w:cstheme="minorHAnsi"/>
            <w:rPrChange w:id="1609" w:author="Martin Pedley" w:date="2022-01-24T18:03:00Z">
              <w:rPr>
                <w:rStyle w:val="eop"/>
                <w:rFonts w:ascii="Calibri" w:eastAsiaTheme="majorEastAsia" w:hAnsi="Calibri" w:cs="Calibri"/>
              </w:rPr>
            </w:rPrChange>
          </w:rPr>
          <w:delText> </w:delText>
        </w:r>
        <w:bookmarkStart w:id="1610" w:name="_Toc89421030"/>
        <w:bookmarkStart w:id="1611" w:name="_Toc89421973"/>
        <w:bookmarkStart w:id="1612" w:name="_Toc93847838"/>
        <w:bookmarkStart w:id="1613" w:name="_Toc93847912"/>
        <w:bookmarkStart w:id="1614" w:name="_Toc93847986"/>
        <w:bookmarkStart w:id="1615" w:name="_Toc93848060"/>
        <w:bookmarkStart w:id="1616" w:name="_Toc93848134"/>
        <w:bookmarkStart w:id="1617" w:name="_Toc93848208"/>
        <w:bookmarkStart w:id="1618" w:name="_Toc93848288"/>
        <w:bookmarkStart w:id="1619" w:name="_Toc93848375"/>
        <w:bookmarkEnd w:id="1610"/>
        <w:bookmarkEnd w:id="1611"/>
        <w:bookmarkEnd w:id="1612"/>
        <w:bookmarkEnd w:id="1613"/>
        <w:bookmarkEnd w:id="1614"/>
        <w:bookmarkEnd w:id="1615"/>
        <w:bookmarkEnd w:id="1616"/>
        <w:bookmarkEnd w:id="1617"/>
        <w:bookmarkEnd w:id="1618"/>
        <w:bookmarkEnd w:id="1619"/>
      </w:del>
    </w:p>
    <w:p w14:paraId="1BACC4E9" w14:textId="71DCABD2" w:rsidR="002A507B" w:rsidRPr="005B34AF" w:rsidDel="00C736B6" w:rsidRDefault="002A507B" w:rsidP="002A507B">
      <w:pPr>
        <w:pStyle w:val="paragraph"/>
        <w:spacing w:before="0" w:beforeAutospacing="0" w:after="0" w:afterAutospacing="0"/>
        <w:textAlignment w:val="baseline"/>
        <w:rPr>
          <w:del w:id="1620" w:author="Martin Pedley" w:date="2021-05-16T14:39:00Z"/>
          <w:rFonts w:asciiTheme="minorHAnsi" w:hAnsiTheme="minorHAnsi" w:cstheme="minorHAnsi"/>
          <w:sz w:val="18"/>
          <w:szCs w:val="18"/>
          <w:rPrChange w:id="1621" w:author="Martin Pedley" w:date="2022-01-24T18:03:00Z">
            <w:rPr>
              <w:del w:id="1622" w:author="Martin Pedley" w:date="2021-05-16T14:39:00Z"/>
              <w:rFonts w:ascii="Segoe UI" w:hAnsi="Segoe UI" w:cs="Segoe UI"/>
              <w:sz w:val="18"/>
              <w:szCs w:val="18"/>
            </w:rPr>
          </w:rPrChange>
        </w:rPr>
      </w:pPr>
      <w:del w:id="1623" w:author="Martin Pedley" w:date="2021-05-16T14:39:00Z">
        <w:r w:rsidRPr="005B34AF" w:rsidDel="00C736B6">
          <w:rPr>
            <w:rStyle w:val="normaltextrun"/>
            <w:rFonts w:asciiTheme="minorHAnsi" w:eastAsiaTheme="majorEastAsia" w:hAnsiTheme="minorHAnsi" w:cstheme="minorHAnsi"/>
            <w:rPrChange w:id="1624" w:author="Martin Pedley" w:date="2022-01-24T18:03:00Z">
              <w:rPr>
                <w:rStyle w:val="normaltextrun"/>
                <w:rFonts w:ascii="Calibri" w:eastAsiaTheme="majorEastAsia" w:hAnsi="Calibri" w:cs="Calibri"/>
              </w:rPr>
            </w:rPrChange>
          </w:rPr>
          <w:delText>Construction workers are amongst those most at risk of suicide. Factors such as long hours, time pressure, job security, and isolation all contribute to stresses that can at times be overwhelming. Despite growing awareness of these issues greater dialogue and continued support is required. Labour agencies should ensure that their retained employees have received training on their job placements or independently. </w:delText>
        </w:r>
        <w:r w:rsidRPr="005B34AF" w:rsidDel="00C736B6">
          <w:rPr>
            <w:rStyle w:val="eop"/>
            <w:rFonts w:asciiTheme="minorHAnsi" w:eastAsiaTheme="majorEastAsia" w:hAnsiTheme="minorHAnsi" w:cstheme="minorHAnsi"/>
            <w:rPrChange w:id="1625" w:author="Martin Pedley" w:date="2022-01-24T18:03:00Z">
              <w:rPr>
                <w:rStyle w:val="eop"/>
                <w:rFonts w:ascii="Calibri" w:eastAsiaTheme="majorEastAsia" w:hAnsi="Calibri" w:cs="Calibri"/>
              </w:rPr>
            </w:rPrChange>
          </w:rPr>
          <w:delText> </w:delText>
        </w:r>
        <w:bookmarkStart w:id="1626" w:name="_Toc89421031"/>
        <w:bookmarkStart w:id="1627" w:name="_Toc89421974"/>
        <w:bookmarkStart w:id="1628" w:name="_Toc93847839"/>
        <w:bookmarkStart w:id="1629" w:name="_Toc93847913"/>
        <w:bookmarkStart w:id="1630" w:name="_Toc93847987"/>
        <w:bookmarkStart w:id="1631" w:name="_Toc93848061"/>
        <w:bookmarkStart w:id="1632" w:name="_Toc93848135"/>
        <w:bookmarkStart w:id="1633" w:name="_Toc93848209"/>
        <w:bookmarkStart w:id="1634" w:name="_Toc93848289"/>
        <w:bookmarkStart w:id="1635" w:name="_Toc93848376"/>
        <w:bookmarkEnd w:id="1626"/>
        <w:bookmarkEnd w:id="1627"/>
        <w:bookmarkEnd w:id="1628"/>
        <w:bookmarkEnd w:id="1629"/>
        <w:bookmarkEnd w:id="1630"/>
        <w:bookmarkEnd w:id="1631"/>
        <w:bookmarkEnd w:id="1632"/>
        <w:bookmarkEnd w:id="1633"/>
        <w:bookmarkEnd w:id="1634"/>
        <w:bookmarkEnd w:id="1635"/>
      </w:del>
    </w:p>
    <w:p w14:paraId="4E0AF15D" w14:textId="5AE3EEB1" w:rsidR="002A507B" w:rsidRPr="005B34AF" w:rsidDel="00C736B6" w:rsidRDefault="002A507B" w:rsidP="002A507B">
      <w:pPr>
        <w:pStyle w:val="paragraph"/>
        <w:spacing w:before="0" w:beforeAutospacing="0" w:after="0" w:afterAutospacing="0"/>
        <w:textAlignment w:val="baseline"/>
        <w:rPr>
          <w:del w:id="1636" w:author="Martin Pedley" w:date="2021-05-16T14:39:00Z"/>
          <w:rFonts w:asciiTheme="minorHAnsi" w:hAnsiTheme="minorHAnsi" w:cstheme="minorHAnsi"/>
          <w:sz w:val="18"/>
          <w:szCs w:val="18"/>
          <w:rPrChange w:id="1637" w:author="Martin Pedley" w:date="2022-01-24T18:03:00Z">
            <w:rPr>
              <w:del w:id="1638" w:author="Martin Pedley" w:date="2021-05-16T14:39:00Z"/>
              <w:rFonts w:ascii="Segoe UI" w:hAnsi="Segoe UI" w:cs="Segoe UI"/>
              <w:sz w:val="18"/>
              <w:szCs w:val="18"/>
            </w:rPr>
          </w:rPrChange>
        </w:rPr>
      </w:pPr>
      <w:del w:id="1639" w:author="Martin Pedley" w:date="2021-05-16T14:39:00Z">
        <w:r w:rsidRPr="005B34AF" w:rsidDel="00C736B6">
          <w:rPr>
            <w:rStyle w:val="normaltextrun"/>
            <w:rFonts w:asciiTheme="minorHAnsi" w:eastAsiaTheme="majorEastAsia" w:hAnsiTheme="minorHAnsi" w:cstheme="minorHAnsi"/>
            <w:shd w:val="clear" w:color="auto" w:fill="FFFF00"/>
            <w:rPrChange w:id="1640" w:author="Martin Pedley" w:date="2022-01-24T18:03:00Z">
              <w:rPr>
                <w:rStyle w:val="normaltextrun"/>
                <w:rFonts w:ascii="Calibri" w:eastAsiaTheme="majorEastAsia" w:hAnsi="Calibri" w:cs="Calibri"/>
                <w:shd w:val="clear" w:color="auto" w:fill="FFFF00"/>
              </w:rPr>
            </w:rPrChange>
          </w:rPr>
          <w:delText>Counselling services</w:delText>
        </w:r>
        <w:r w:rsidRPr="005B34AF" w:rsidDel="00C736B6">
          <w:rPr>
            <w:rStyle w:val="eop"/>
            <w:rFonts w:asciiTheme="minorHAnsi" w:eastAsiaTheme="majorEastAsia" w:hAnsiTheme="minorHAnsi" w:cstheme="minorHAnsi"/>
            <w:rPrChange w:id="1641" w:author="Martin Pedley" w:date="2022-01-24T18:03:00Z">
              <w:rPr>
                <w:rStyle w:val="eop"/>
                <w:rFonts w:ascii="Calibri" w:eastAsiaTheme="majorEastAsia" w:hAnsi="Calibri" w:cs="Calibri"/>
              </w:rPr>
            </w:rPrChange>
          </w:rPr>
          <w:delText> </w:delText>
        </w:r>
        <w:bookmarkStart w:id="1642" w:name="_Toc89421032"/>
        <w:bookmarkStart w:id="1643" w:name="_Toc89421975"/>
        <w:bookmarkStart w:id="1644" w:name="_Toc93847840"/>
        <w:bookmarkStart w:id="1645" w:name="_Toc93847914"/>
        <w:bookmarkStart w:id="1646" w:name="_Toc93847988"/>
        <w:bookmarkStart w:id="1647" w:name="_Toc93848062"/>
        <w:bookmarkStart w:id="1648" w:name="_Toc93848136"/>
        <w:bookmarkStart w:id="1649" w:name="_Toc93848210"/>
        <w:bookmarkStart w:id="1650" w:name="_Toc93848290"/>
        <w:bookmarkStart w:id="1651" w:name="_Toc93848377"/>
        <w:bookmarkEnd w:id="1642"/>
        <w:bookmarkEnd w:id="1643"/>
        <w:bookmarkEnd w:id="1644"/>
        <w:bookmarkEnd w:id="1645"/>
        <w:bookmarkEnd w:id="1646"/>
        <w:bookmarkEnd w:id="1647"/>
        <w:bookmarkEnd w:id="1648"/>
        <w:bookmarkEnd w:id="1649"/>
        <w:bookmarkEnd w:id="1650"/>
        <w:bookmarkEnd w:id="1651"/>
      </w:del>
    </w:p>
    <w:p w14:paraId="14DA6B02" w14:textId="7717D37D" w:rsidR="002A507B" w:rsidRPr="005B34AF" w:rsidDel="00C736B6" w:rsidRDefault="002A507B" w:rsidP="002A507B">
      <w:pPr>
        <w:pStyle w:val="paragraph"/>
        <w:spacing w:before="0" w:beforeAutospacing="0" w:after="0" w:afterAutospacing="0"/>
        <w:textAlignment w:val="baseline"/>
        <w:rPr>
          <w:del w:id="1652" w:author="Martin Pedley" w:date="2021-05-16T14:39:00Z"/>
          <w:rFonts w:asciiTheme="minorHAnsi" w:hAnsiTheme="minorHAnsi" w:cstheme="minorHAnsi"/>
          <w:sz w:val="18"/>
          <w:szCs w:val="18"/>
          <w:rPrChange w:id="1653" w:author="Martin Pedley" w:date="2022-01-24T18:03:00Z">
            <w:rPr>
              <w:del w:id="1654" w:author="Martin Pedley" w:date="2021-05-16T14:39:00Z"/>
              <w:rFonts w:ascii="Segoe UI" w:hAnsi="Segoe UI" w:cs="Segoe UI"/>
              <w:sz w:val="18"/>
              <w:szCs w:val="18"/>
            </w:rPr>
          </w:rPrChange>
        </w:rPr>
      </w:pPr>
      <w:del w:id="1655" w:author="Martin Pedley" w:date="2021-05-16T14:39:00Z">
        <w:r w:rsidRPr="005B34AF" w:rsidDel="00C736B6">
          <w:rPr>
            <w:rStyle w:val="normaltextrun"/>
            <w:rFonts w:asciiTheme="minorHAnsi" w:eastAsiaTheme="majorEastAsia" w:hAnsiTheme="minorHAnsi" w:cstheme="minorHAnsi"/>
            <w:shd w:val="clear" w:color="auto" w:fill="FFFF00"/>
            <w:rPrChange w:id="1656" w:author="Martin Pedley" w:date="2022-01-24T18:03:00Z">
              <w:rPr>
                <w:rStyle w:val="normaltextrun"/>
                <w:rFonts w:ascii="Calibri" w:eastAsiaTheme="majorEastAsia" w:hAnsi="Calibri" w:cs="Calibri"/>
                <w:shd w:val="clear" w:color="auto" w:fill="FFFF00"/>
              </w:rPr>
            </w:rPrChange>
          </w:rPr>
          <w:delText>Checking in</w:delText>
        </w:r>
        <w:r w:rsidRPr="005B34AF" w:rsidDel="00C736B6">
          <w:rPr>
            <w:rStyle w:val="eop"/>
            <w:rFonts w:asciiTheme="minorHAnsi" w:eastAsiaTheme="majorEastAsia" w:hAnsiTheme="minorHAnsi" w:cstheme="minorHAnsi"/>
            <w:rPrChange w:id="1657" w:author="Martin Pedley" w:date="2022-01-24T18:03:00Z">
              <w:rPr>
                <w:rStyle w:val="eop"/>
                <w:rFonts w:ascii="Calibri" w:eastAsiaTheme="majorEastAsia" w:hAnsi="Calibri" w:cs="Calibri"/>
              </w:rPr>
            </w:rPrChange>
          </w:rPr>
          <w:delText> </w:delText>
        </w:r>
        <w:bookmarkStart w:id="1658" w:name="_Toc89421033"/>
        <w:bookmarkStart w:id="1659" w:name="_Toc89421976"/>
        <w:bookmarkStart w:id="1660" w:name="_Toc93847841"/>
        <w:bookmarkStart w:id="1661" w:name="_Toc93847915"/>
        <w:bookmarkStart w:id="1662" w:name="_Toc93847989"/>
        <w:bookmarkStart w:id="1663" w:name="_Toc93848063"/>
        <w:bookmarkStart w:id="1664" w:name="_Toc93848137"/>
        <w:bookmarkStart w:id="1665" w:name="_Toc93848211"/>
        <w:bookmarkStart w:id="1666" w:name="_Toc93848291"/>
        <w:bookmarkStart w:id="1667" w:name="_Toc93848378"/>
        <w:bookmarkEnd w:id="1658"/>
        <w:bookmarkEnd w:id="1659"/>
        <w:bookmarkEnd w:id="1660"/>
        <w:bookmarkEnd w:id="1661"/>
        <w:bookmarkEnd w:id="1662"/>
        <w:bookmarkEnd w:id="1663"/>
        <w:bookmarkEnd w:id="1664"/>
        <w:bookmarkEnd w:id="1665"/>
        <w:bookmarkEnd w:id="1666"/>
        <w:bookmarkEnd w:id="1667"/>
      </w:del>
    </w:p>
    <w:p w14:paraId="536732C2" w14:textId="178A266D" w:rsidR="002A507B" w:rsidRPr="005B34AF" w:rsidDel="00C736B6" w:rsidRDefault="002A507B" w:rsidP="002A507B">
      <w:pPr>
        <w:pStyle w:val="paragraph"/>
        <w:spacing w:before="0" w:beforeAutospacing="0" w:after="0" w:afterAutospacing="0"/>
        <w:textAlignment w:val="baseline"/>
        <w:rPr>
          <w:del w:id="1668" w:author="Martin Pedley" w:date="2021-05-16T14:39:00Z"/>
          <w:rStyle w:val="eop"/>
          <w:rFonts w:asciiTheme="minorHAnsi" w:eastAsiaTheme="majorEastAsia" w:hAnsiTheme="minorHAnsi" w:cstheme="minorHAnsi"/>
          <w:sz w:val="22"/>
          <w:szCs w:val="22"/>
          <w:rPrChange w:id="1669" w:author="Martin Pedley" w:date="2022-01-24T18:03:00Z">
            <w:rPr>
              <w:del w:id="1670" w:author="Martin Pedley" w:date="2021-05-16T14:39:00Z"/>
              <w:rStyle w:val="eop"/>
              <w:rFonts w:ascii="Calibri" w:eastAsiaTheme="majorEastAsia" w:hAnsi="Calibri" w:cs="Calibri"/>
              <w:sz w:val="22"/>
              <w:szCs w:val="22"/>
              <w:lang w:eastAsia="en-US"/>
            </w:rPr>
          </w:rPrChange>
        </w:rPr>
      </w:pPr>
      <w:del w:id="1671" w:author="Martin Pedley" w:date="2021-05-16T14:39:00Z">
        <w:r w:rsidRPr="005B34AF" w:rsidDel="00C736B6">
          <w:rPr>
            <w:rStyle w:val="normaltextrun"/>
            <w:rFonts w:asciiTheme="minorHAnsi" w:eastAsiaTheme="majorEastAsia" w:hAnsiTheme="minorHAnsi" w:cstheme="minorHAnsi"/>
            <w:shd w:val="clear" w:color="auto" w:fill="FFFF00"/>
            <w:rPrChange w:id="1672" w:author="Martin Pedley" w:date="2022-01-24T18:03:00Z">
              <w:rPr>
                <w:rStyle w:val="normaltextrun"/>
                <w:rFonts w:ascii="Calibri" w:eastAsiaTheme="majorEastAsia" w:hAnsi="Calibri" w:cs="Calibri"/>
                <w:shd w:val="clear" w:color="auto" w:fill="FFFF00"/>
              </w:rPr>
            </w:rPrChange>
          </w:rPr>
          <w:delText>Awareness training</w:delText>
        </w:r>
        <w:r w:rsidRPr="005B34AF" w:rsidDel="00C736B6">
          <w:rPr>
            <w:rStyle w:val="eop"/>
            <w:rFonts w:asciiTheme="minorHAnsi" w:eastAsiaTheme="majorEastAsia" w:hAnsiTheme="minorHAnsi" w:cstheme="minorHAnsi"/>
            <w:rPrChange w:id="1673" w:author="Martin Pedley" w:date="2022-01-24T18:03:00Z">
              <w:rPr>
                <w:rStyle w:val="eop"/>
                <w:rFonts w:ascii="Calibri" w:eastAsiaTheme="majorEastAsia" w:hAnsi="Calibri" w:cs="Calibri"/>
              </w:rPr>
            </w:rPrChange>
          </w:rPr>
          <w:delText> </w:delText>
        </w:r>
        <w:bookmarkStart w:id="1674" w:name="_Toc89421034"/>
        <w:bookmarkStart w:id="1675" w:name="_Toc89421977"/>
        <w:bookmarkStart w:id="1676" w:name="_Toc93847842"/>
        <w:bookmarkStart w:id="1677" w:name="_Toc93847916"/>
        <w:bookmarkStart w:id="1678" w:name="_Toc93847990"/>
        <w:bookmarkStart w:id="1679" w:name="_Toc93848064"/>
        <w:bookmarkStart w:id="1680" w:name="_Toc93848138"/>
        <w:bookmarkStart w:id="1681" w:name="_Toc93848212"/>
        <w:bookmarkStart w:id="1682" w:name="_Toc93848292"/>
        <w:bookmarkStart w:id="1683" w:name="_Toc93848379"/>
        <w:bookmarkEnd w:id="1674"/>
        <w:bookmarkEnd w:id="1675"/>
        <w:bookmarkEnd w:id="1676"/>
        <w:bookmarkEnd w:id="1677"/>
        <w:bookmarkEnd w:id="1678"/>
        <w:bookmarkEnd w:id="1679"/>
        <w:bookmarkEnd w:id="1680"/>
        <w:bookmarkEnd w:id="1681"/>
        <w:bookmarkEnd w:id="1682"/>
        <w:bookmarkEnd w:id="1683"/>
      </w:del>
    </w:p>
    <w:p w14:paraId="1F90C831" w14:textId="29F0EC81" w:rsidR="002A507B" w:rsidRPr="005B34AF" w:rsidDel="00C736B6" w:rsidRDefault="002A507B" w:rsidP="002A507B">
      <w:pPr>
        <w:pStyle w:val="paragraph"/>
        <w:spacing w:before="0" w:beforeAutospacing="0" w:after="0" w:afterAutospacing="0"/>
        <w:textAlignment w:val="baseline"/>
        <w:rPr>
          <w:del w:id="1684" w:author="Martin Pedley" w:date="2021-05-16T14:39:00Z"/>
          <w:rFonts w:asciiTheme="minorHAnsi" w:hAnsiTheme="minorHAnsi" w:cstheme="minorHAnsi"/>
          <w:sz w:val="18"/>
          <w:szCs w:val="18"/>
          <w:rPrChange w:id="1685" w:author="Martin Pedley" w:date="2022-01-24T18:03:00Z">
            <w:rPr>
              <w:del w:id="1686" w:author="Martin Pedley" w:date="2021-05-16T14:39:00Z"/>
              <w:rFonts w:ascii="Segoe UI" w:hAnsi="Segoe UI" w:cs="Segoe UI"/>
              <w:sz w:val="18"/>
              <w:szCs w:val="18"/>
            </w:rPr>
          </w:rPrChange>
        </w:rPr>
      </w:pPr>
      <w:bookmarkStart w:id="1687" w:name="_Toc89421035"/>
      <w:bookmarkStart w:id="1688" w:name="_Toc89421978"/>
      <w:bookmarkStart w:id="1689" w:name="_Toc93847843"/>
      <w:bookmarkStart w:id="1690" w:name="_Toc93847917"/>
      <w:bookmarkStart w:id="1691" w:name="_Toc93847991"/>
      <w:bookmarkStart w:id="1692" w:name="_Toc93848065"/>
      <w:bookmarkStart w:id="1693" w:name="_Toc93848139"/>
      <w:bookmarkStart w:id="1694" w:name="_Toc93848213"/>
      <w:bookmarkStart w:id="1695" w:name="_Toc93848293"/>
      <w:bookmarkStart w:id="1696" w:name="_Toc93848380"/>
      <w:bookmarkEnd w:id="1687"/>
      <w:bookmarkEnd w:id="1688"/>
      <w:bookmarkEnd w:id="1689"/>
      <w:bookmarkEnd w:id="1690"/>
      <w:bookmarkEnd w:id="1691"/>
      <w:bookmarkEnd w:id="1692"/>
      <w:bookmarkEnd w:id="1693"/>
      <w:bookmarkEnd w:id="1694"/>
      <w:bookmarkEnd w:id="1695"/>
      <w:bookmarkEnd w:id="1696"/>
    </w:p>
    <w:p w14:paraId="391323E1" w14:textId="27D2E0F7" w:rsidR="002A507B" w:rsidRPr="005B34AF" w:rsidDel="00C736B6" w:rsidRDefault="002A507B" w:rsidP="002A507B">
      <w:pPr>
        <w:pStyle w:val="paragraph"/>
        <w:spacing w:before="0" w:beforeAutospacing="0" w:after="0" w:afterAutospacing="0"/>
        <w:textAlignment w:val="baseline"/>
        <w:rPr>
          <w:del w:id="1697" w:author="Martin Pedley" w:date="2021-05-16T14:39:00Z"/>
          <w:rFonts w:asciiTheme="minorHAnsi" w:hAnsiTheme="minorHAnsi" w:cstheme="minorHAnsi"/>
          <w:sz w:val="18"/>
          <w:szCs w:val="18"/>
          <w:rPrChange w:id="1698" w:author="Martin Pedley" w:date="2022-01-24T18:03:00Z">
            <w:rPr>
              <w:del w:id="1699" w:author="Martin Pedley" w:date="2021-05-16T14:39:00Z"/>
              <w:rFonts w:ascii="Segoe UI" w:hAnsi="Segoe UI" w:cs="Segoe UI"/>
              <w:sz w:val="18"/>
              <w:szCs w:val="18"/>
            </w:rPr>
          </w:rPrChange>
        </w:rPr>
      </w:pPr>
      <w:del w:id="1700" w:author="Martin Pedley" w:date="2021-05-16T14:39:00Z">
        <w:r w:rsidRPr="005B34AF" w:rsidDel="00C736B6">
          <w:rPr>
            <w:rStyle w:val="normaltextrun"/>
            <w:rFonts w:asciiTheme="minorHAnsi" w:eastAsiaTheme="majorEastAsia" w:hAnsiTheme="minorHAnsi" w:cstheme="minorHAnsi"/>
            <w:u w:val="single"/>
            <w:rPrChange w:id="1701" w:author="Martin Pedley" w:date="2022-01-24T18:03:00Z">
              <w:rPr>
                <w:rStyle w:val="normaltextrun"/>
                <w:rFonts w:ascii="Calibri" w:eastAsiaTheme="majorEastAsia" w:hAnsi="Calibri" w:cs="Calibri"/>
                <w:u w:val="single"/>
              </w:rPr>
            </w:rPrChange>
          </w:rPr>
          <w:delText>Physical Health Surveillance</w:delText>
        </w:r>
        <w:r w:rsidRPr="005B34AF" w:rsidDel="00C736B6">
          <w:rPr>
            <w:rStyle w:val="eop"/>
            <w:rFonts w:asciiTheme="minorHAnsi" w:eastAsiaTheme="majorEastAsia" w:hAnsiTheme="minorHAnsi" w:cstheme="minorHAnsi"/>
            <w:rPrChange w:id="1702" w:author="Martin Pedley" w:date="2022-01-24T18:03:00Z">
              <w:rPr>
                <w:rStyle w:val="eop"/>
                <w:rFonts w:ascii="Calibri" w:eastAsiaTheme="majorEastAsia" w:hAnsi="Calibri" w:cs="Calibri"/>
              </w:rPr>
            </w:rPrChange>
          </w:rPr>
          <w:delText> </w:delText>
        </w:r>
        <w:bookmarkStart w:id="1703" w:name="_Toc89421036"/>
        <w:bookmarkStart w:id="1704" w:name="_Toc89421979"/>
        <w:bookmarkStart w:id="1705" w:name="_Toc93847844"/>
        <w:bookmarkStart w:id="1706" w:name="_Toc93847918"/>
        <w:bookmarkStart w:id="1707" w:name="_Toc93847992"/>
        <w:bookmarkStart w:id="1708" w:name="_Toc93848066"/>
        <w:bookmarkStart w:id="1709" w:name="_Toc93848140"/>
        <w:bookmarkStart w:id="1710" w:name="_Toc93848214"/>
        <w:bookmarkStart w:id="1711" w:name="_Toc93848294"/>
        <w:bookmarkStart w:id="1712" w:name="_Toc93848381"/>
        <w:bookmarkEnd w:id="1703"/>
        <w:bookmarkEnd w:id="1704"/>
        <w:bookmarkEnd w:id="1705"/>
        <w:bookmarkEnd w:id="1706"/>
        <w:bookmarkEnd w:id="1707"/>
        <w:bookmarkEnd w:id="1708"/>
        <w:bookmarkEnd w:id="1709"/>
        <w:bookmarkEnd w:id="1710"/>
        <w:bookmarkEnd w:id="1711"/>
        <w:bookmarkEnd w:id="1712"/>
      </w:del>
    </w:p>
    <w:p w14:paraId="2E543BB1" w14:textId="55252546" w:rsidR="002A507B" w:rsidRPr="005B34AF" w:rsidDel="00C736B6" w:rsidRDefault="002A507B" w:rsidP="002A507B">
      <w:pPr>
        <w:pStyle w:val="paragraph"/>
        <w:spacing w:before="0" w:beforeAutospacing="0" w:after="0" w:afterAutospacing="0"/>
        <w:textAlignment w:val="baseline"/>
        <w:rPr>
          <w:del w:id="1713" w:author="Martin Pedley" w:date="2021-05-16T14:39:00Z"/>
          <w:rFonts w:asciiTheme="minorHAnsi" w:hAnsiTheme="minorHAnsi" w:cstheme="minorHAnsi"/>
          <w:sz w:val="18"/>
          <w:szCs w:val="18"/>
          <w:rPrChange w:id="1714" w:author="Martin Pedley" w:date="2022-01-24T18:03:00Z">
            <w:rPr>
              <w:del w:id="1715" w:author="Martin Pedley" w:date="2021-05-16T14:39:00Z"/>
              <w:rFonts w:ascii="Segoe UI" w:hAnsi="Segoe UI" w:cs="Segoe UI"/>
              <w:sz w:val="18"/>
              <w:szCs w:val="18"/>
            </w:rPr>
          </w:rPrChange>
        </w:rPr>
      </w:pPr>
      <w:del w:id="1716" w:author="Martin Pedley" w:date="2021-05-16T14:39:00Z">
        <w:r w:rsidRPr="005B34AF" w:rsidDel="00C736B6">
          <w:rPr>
            <w:rStyle w:val="normaltextrun"/>
            <w:rFonts w:asciiTheme="minorHAnsi" w:eastAsiaTheme="majorEastAsia" w:hAnsiTheme="minorHAnsi" w:cstheme="minorHAnsi"/>
            <w:shd w:val="clear" w:color="auto" w:fill="FFFF00"/>
            <w:rPrChange w:id="1717" w:author="Martin Pedley" w:date="2022-01-24T18:03:00Z">
              <w:rPr>
                <w:rStyle w:val="normaltextrun"/>
                <w:rFonts w:ascii="Calibri" w:eastAsiaTheme="majorEastAsia" w:hAnsi="Calibri" w:cs="Calibri"/>
                <w:shd w:val="clear" w:color="auto" w:fill="FFFF00"/>
              </w:rPr>
            </w:rPrChange>
          </w:rPr>
          <w:delText>Drugs and alcohol testing</w:delText>
        </w:r>
        <w:r w:rsidRPr="005B34AF" w:rsidDel="00C736B6">
          <w:rPr>
            <w:rStyle w:val="eop"/>
            <w:rFonts w:asciiTheme="minorHAnsi" w:eastAsiaTheme="majorEastAsia" w:hAnsiTheme="minorHAnsi" w:cstheme="minorHAnsi"/>
            <w:rPrChange w:id="1718" w:author="Martin Pedley" w:date="2022-01-24T18:03:00Z">
              <w:rPr>
                <w:rStyle w:val="eop"/>
                <w:rFonts w:ascii="Calibri" w:eastAsiaTheme="majorEastAsia" w:hAnsi="Calibri" w:cs="Calibri"/>
              </w:rPr>
            </w:rPrChange>
          </w:rPr>
          <w:delText> </w:delText>
        </w:r>
        <w:bookmarkStart w:id="1719" w:name="_Toc89421037"/>
        <w:bookmarkStart w:id="1720" w:name="_Toc89421980"/>
        <w:bookmarkStart w:id="1721" w:name="_Toc93847845"/>
        <w:bookmarkStart w:id="1722" w:name="_Toc93847919"/>
        <w:bookmarkStart w:id="1723" w:name="_Toc93847993"/>
        <w:bookmarkStart w:id="1724" w:name="_Toc93848067"/>
        <w:bookmarkStart w:id="1725" w:name="_Toc93848141"/>
        <w:bookmarkStart w:id="1726" w:name="_Toc93848215"/>
        <w:bookmarkStart w:id="1727" w:name="_Toc93848295"/>
        <w:bookmarkStart w:id="1728" w:name="_Toc93848382"/>
        <w:bookmarkEnd w:id="1719"/>
        <w:bookmarkEnd w:id="1720"/>
        <w:bookmarkEnd w:id="1721"/>
        <w:bookmarkEnd w:id="1722"/>
        <w:bookmarkEnd w:id="1723"/>
        <w:bookmarkEnd w:id="1724"/>
        <w:bookmarkEnd w:id="1725"/>
        <w:bookmarkEnd w:id="1726"/>
        <w:bookmarkEnd w:id="1727"/>
        <w:bookmarkEnd w:id="1728"/>
      </w:del>
    </w:p>
    <w:p w14:paraId="7082BDAE" w14:textId="6D507ACF" w:rsidR="002A507B" w:rsidRPr="005B34AF" w:rsidDel="00C736B6" w:rsidRDefault="002A507B" w:rsidP="002A507B">
      <w:pPr>
        <w:pStyle w:val="paragraph"/>
        <w:spacing w:before="0" w:beforeAutospacing="0" w:after="0" w:afterAutospacing="0"/>
        <w:textAlignment w:val="baseline"/>
        <w:rPr>
          <w:del w:id="1729" w:author="Martin Pedley" w:date="2021-05-16T14:39:00Z"/>
          <w:rFonts w:asciiTheme="minorHAnsi" w:hAnsiTheme="minorHAnsi" w:cstheme="minorHAnsi"/>
          <w:sz w:val="18"/>
          <w:szCs w:val="18"/>
          <w:rPrChange w:id="1730" w:author="Martin Pedley" w:date="2022-01-24T18:03:00Z">
            <w:rPr>
              <w:del w:id="1731" w:author="Martin Pedley" w:date="2021-05-16T14:39:00Z"/>
              <w:rFonts w:ascii="Segoe UI" w:hAnsi="Segoe UI" w:cs="Segoe UI"/>
              <w:sz w:val="18"/>
              <w:szCs w:val="18"/>
            </w:rPr>
          </w:rPrChange>
        </w:rPr>
      </w:pPr>
      <w:del w:id="1732" w:author="Martin Pedley" w:date="2021-05-16T14:39:00Z">
        <w:r w:rsidRPr="005B34AF" w:rsidDel="00C736B6">
          <w:rPr>
            <w:rStyle w:val="normaltextrun"/>
            <w:rFonts w:asciiTheme="minorHAnsi" w:eastAsiaTheme="majorEastAsia" w:hAnsiTheme="minorHAnsi" w:cstheme="minorHAnsi"/>
            <w:shd w:val="clear" w:color="auto" w:fill="FFFF00"/>
            <w:rPrChange w:id="1733" w:author="Martin Pedley" w:date="2022-01-24T18:03:00Z">
              <w:rPr>
                <w:rStyle w:val="normaltextrun"/>
                <w:rFonts w:ascii="Calibri" w:eastAsiaTheme="majorEastAsia" w:hAnsi="Calibri" w:cs="Calibri"/>
                <w:shd w:val="clear" w:color="auto" w:fill="FFFF00"/>
              </w:rPr>
            </w:rPrChange>
          </w:rPr>
          <w:delText>Medical examinations</w:delText>
        </w:r>
        <w:r w:rsidRPr="005B34AF" w:rsidDel="00C736B6">
          <w:rPr>
            <w:rStyle w:val="eop"/>
            <w:rFonts w:asciiTheme="minorHAnsi" w:eastAsiaTheme="majorEastAsia" w:hAnsiTheme="minorHAnsi" w:cstheme="minorHAnsi"/>
            <w:rPrChange w:id="1734" w:author="Martin Pedley" w:date="2022-01-24T18:03:00Z">
              <w:rPr>
                <w:rStyle w:val="eop"/>
                <w:rFonts w:ascii="Calibri" w:eastAsiaTheme="majorEastAsia" w:hAnsi="Calibri" w:cs="Calibri"/>
              </w:rPr>
            </w:rPrChange>
          </w:rPr>
          <w:delText> </w:delText>
        </w:r>
        <w:bookmarkStart w:id="1735" w:name="_Toc89421038"/>
        <w:bookmarkStart w:id="1736" w:name="_Toc89421981"/>
        <w:bookmarkStart w:id="1737" w:name="_Toc93847846"/>
        <w:bookmarkStart w:id="1738" w:name="_Toc93847920"/>
        <w:bookmarkStart w:id="1739" w:name="_Toc93847994"/>
        <w:bookmarkStart w:id="1740" w:name="_Toc93848068"/>
        <w:bookmarkStart w:id="1741" w:name="_Toc93848142"/>
        <w:bookmarkStart w:id="1742" w:name="_Toc93848216"/>
        <w:bookmarkStart w:id="1743" w:name="_Toc93848296"/>
        <w:bookmarkStart w:id="1744" w:name="_Toc93848383"/>
        <w:bookmarkEnd w:id="1735"/>
        <w:bookmarkEnd w:id="1736"/>
        <w:bookmarkEnd w:id="1737"/>
        <w:bookmarkEnd w:id="1738"/>
        <w:bookmarkEnd w:id="1739"/>
        <w:bookmarkEnd w:id="1740"/>
        <w:bookmarkEnd w:id="1741"/>
        <w:bookmarkEnd w:id="1742"/>
        <w:bookmarkEnd w:id="1743"/>
        <w:bookmarkEnd w:id="1744"/>
      </w:del>
    </w:p>
    <w:p w14:paraId="62B3A7E2" w14:textId="1D147C72" w:rsidR="002A507B" w:rsidRPr="005B34AF" w:rsidDel="00C736B6" w:rsidRDefault="002A507B" w:rsidP="002A507B">
      <w:pPr>
        <w:pStyle w:val="paragraph"/>
        <w:spacing w:before="0" w:beforeAutospacing="0" w:after="0" w:afterAutospacing="0"/>
        <w:textAlignment w:val="baseline"/>
        <w:rPr>
          <w:del w:id="1745" w:author="Martin Pedley" w:date="2021-05-16T14:39:00Z"/>
          <w:rFonts w:asciiTheme="minorHAnsi" w:hAnsiTheme="minorHAnsi" w:cstheme="minorHAnsi"/>
          <w:sz w:val="18"/>
          <w:szCs w:val="18"/>
          <w:rPrChange w:id="1746" w:author="Martin Pedley" w:date="2022-01-24T18:03:00Z">
            <w:rPr>
              <w:del w:id="1747" w:author="Martin Pedley" w:date="2021-05-16T14:39:00Z"/>
              <w:rFonts w:ascii="Segoe UI" w:hAnsi="Segoe UI" w:cs="Segoe UI"/>
              <w:sz w:val="18"/>
              <w:szCs w:val="18"/>
            </w:rPr>
          </w:rPrChange>
        </w:rPr>
      </w:pPr>
      <w:del w:id="1748" w:author="Martin Pedley" w:date="2021-05-16T14:39:00Z">
        <w:r w:rsidRPr="005B34AF" w:rsidDel="00C736B6">
          <w:rPr>
            <w:rStyle w:val="normaltextrun"/>
            <w:rFonts w:asciiTheme="minorHAnsi" w:eastAsiaTheme="majorEastAsia" w:hAnsiTheme="minorHAnsi" w:cstheme="minorHAnsi"/>
            <w:shd w:val="clear" w:color="auto" w:fill="FFFF00"/>
            <w:rPrChange w:id="1749" w:author="Martin Pedley" w:date="2022-01-24T18:03:00Z">
              <w:rPr>
                <w:rStyle w:val="normaltextrun"/>
                <w:rFonts w:ascii="Calibri" w:eastAsiaTheme="majorEastAsia" w:hAnsi="Calibri" w:cs="Calibri"/>
                <w:shd w:val="clear" w:color="auto" w:fill="FFFF00"/>
              </w:rPr>
            </w:rPrChange>
          </w:rPr>
          <w:delText>Diet and exercise workshops</w:delText>
        </w:r>
        <w:r w:rsidRPr="005B34AF" w:rsidDel="00C736B6">
          <w:rPr>
            <w:rStyle w:val="eop"/>
            <w:rFonts w:asciiTheme="minorHAnsi" w:eastAsiaTheme="majorEastAsia" w:hAnsiTheme="minorHAnsi" w:cstheme="minorHAnsi"/>
            <w:rPrChange w:id="1750" w:author="Martin Pedley" w:date="2022-01-24T18:03:00Z">
              <w:rPr>
                <w:rStyle w:val="eop"/>
                <w:rFonts w:ascii="Calibri" w:eastAsiaTheme="majorEastAsia" w:hAnsi="Calibri" w:cs="Calibri"/>
              </w:rPr>
            </w:rPrChange>
          </w:rPr>
          <w:delText> </w:delText>
        </w:r>
        <w:bookmarkStart w:id="1751" w:name="_Toc89421039"/>
        <w:bookmarkStart w:id="1752" w:name="_Toc89421982"/>
        <w:bookmarkStart w:id="1753" w:name="_Toc93847847"/>
        <w:bookmarkStart w:id="1754" w:name="_Toc93847921"/>
        <w:bookmarkStart w:id="1755" w:name="_Toc93847995"/>
        <w:bookmarkStart w:id="1756" w:name="_Toc93848069"/>
        <w:bookmarkStart w:id="1757" w:name="_Toc93848143"/>
        <w:bookmarkStart w:id="1758" w:name="_Toc93848217"/>
        <w:bookmarkStart w:id="1759" w:name="_Toc93848297"/>
        <w:bookmarkStart w:id="1760" w:name="_Toc93848384"/>
        <w:bookmarkEnd w:id="1751"/>
        <w:bookmarkEnd w:id="1752"/>
        <w:bookmarkEnd w:id="1753"/>
        <w:bookmarkEnd w:id="1754"/>
        <w:bookmarkEnd w:id="1755"/>
        <w:bookmarkEnd w:id="1756"/>
        <w:bookmarkEnd w:id="1757"/>
        <w:bookmarkEnd w:id="1758"/>
        <w:bookmarkEnd w:id="1759"/>
        <w:bookmarkEnd w:id="1760"/>
      </w:del>
    </w:p>
    <w:p w14:paraId="213C63B1" w14:textId="597A3EB0" w:rsidR="002A507B" w:rsidRPr="005B34AF" w:rsidDel="00C736B6" w:rsidRDefault="002A507B" w:rsidP="002A507B">
      <w:pPr>
        <w:pStyle w:val="paragraph"/>
        <w:spacing w:before="0" w:beforeAutospacing="0" w:after="0" w:afterAutospacing="0"/>
        <w:textAlignment w:val="baseline"/>
        <w:rPr>
          <w:del w:id="1761" w:author="Martin Pedley" w:date="2021-05-16T14:39:00Z"/>
          <w:rFonts w:asciiTheme="minorHAnsi" w:hAnsiTheme="minorHAnsi" w:cstheme="minorHAnsi"/>
          <w:sz w:val="18"/>
          <w:szCs w:val="18"/>
          <w:rPrChange w:id="1762" w:author="Martin Pedley" w:date="2022-01-24T18:03:00Z">
            <w:rPr>
              <w:del w:id="1763" w:author="Martin Pedley" w:date="2021-05-16T14:39:00Z"/>
              <w:rFonts w:ascii="Segoe UI" w:hAnsi="Segoe UI" w:cs="Segoe UI"/>
              <w:sz w:val="18"/>
              <w:szCs w:val="18"/>
            </w:rPr>
          </w:rPrChange>
        </w:rPr>
      </w:pPr>
      <w:del w:id="1764" w:author="Martin Pedley" w:date="2021-05-16T14:39:00Z">
        <w:r w:rsidRPr="005B34AF" w:rsidDel="00C736B6">
          <w:rPr>
            <w:rStyle w:val="eop"/>
            <w:rFonts w:asciiTheme="minorHAnsi" w:eastAsiaTheme="majorEastAsia" w:hAnsiTheme="minorHAnsi" w:cstheme="minorHAnsi"/>
            <w:rPrChange w:id="1765" w:author="Martin Pedley" w:date="2022-01-24T18:03:00Z">
              <w:rPr>
                <w:rStyle w:val="eop"/>
                <w:rFonts w:ascii="Calibri" w:eastAsiaTheme="majorEastAsia" w:hAnsi="Calibri" w:cs="Calibri"/>
              </w:rPr>
            </w:rPrChange>
          </w:rPr>
          <w:delText> </w:delText>
        </w:r>
        <w:bookmarkStart w:id="1766" w:name="_Toc89421040"/>
        <w:bookmarkStart w:id="1767" w:name="_Toc89421983"/>
        <w:bookmarkStart w:id="1768" w:name="_Toc93847848"/>
        <w:bookmarkStart w:id="1769" w:name="_Toc93847922"/>
        <w:bookmarkStart w:id="1770" w:name="_Toc93847996"/>
        <w:bookmarkStart w:id="1771" w:name="_Toc93848070"/>
        <w:bookmarkStart w:id="1772" w:name="_Toc93848144"/>
        <w:bookmarkStart w:id="1773" w:name="_Toc93848218"/>
        <w:bookmarkStart w:id="1774" w:name="_Toc93848298"/>
        <w:bookmarkStart w:id="1775" w:name="_Toc93848385"/>
        <w:bookmarkEnd w:id="1766"/>
        <w:bookmarkEnd w:id="1767"/>
        <w:bookmarkEnd w:id="1768"/>
        <w:bookmarkEnd w:id="1769"/>
        <w:bookmarkEnd w:id="1770"/>
        <w:bookmarkEnd w:id="1771"/>
        <w:bookmarkEnd w:id="1772"/>
        <w:bookmarkEnd w:id="1773"/>
        <w:bookmarkEnd w:id="1774"/>
        <w:bookmarkEnd w:id="1775"/>
      </w:del>
    </w:p>
    <w:p w14:paraId="24C947EE" w14:textId="23C624C6" w:rsidR="002A507B" w:rsidRPr="005B34AF" w:rsidDel="00C736B6" w:rsidRDefault="002A507B" w:rsidP="002A507B">
      <w:pPr>
        <w:pStyle w:val="paragraph"/>
        <w:spacing w:before="0" w:beforeAutospacing="0" w:after="0" w:afterAutospacing="0"/>
        <w:textAlignment w:val="baseline"/>
        <w:rPr>
          <w:del w:id="1776" w:author="Martin Pedley" w:date="2021-05-16T14:39:00Z"/>
          <w:rFonts w:asciiTheme="minorHAnsi" w:hAnsiTheme="minorHAnsi" w:cstheme="minorHAnsi"/>
          <w:sz w:val="18"/>
          <w:szCs w:val="18"/>
          <w:rPrChange w:id="1777" w:author="Martin Pedley" w:date="2022-01-24T18:03:00Z">
            <w:rPr>
              <w:del w:id="1778" w:author="Martin Pedley" w:date="2021-05-16T14:39:00Z"/>
              <w:rFonts w:ascii="Segoe UI" w:hAnsi="Segoe UI" w:cs="Segoe UI"/>
              <w:sz w:val="18"/>
              <w:szCs w:val="18"/>
            </w:rPr>
          </w:rPrChange>
        </w:rPr>
      </w:pPr>
      <w:del w:id="1779" w:author="Martin Pedley" w:date="2021-05-16T14:39:00Z">
        <w:r w:rsidRPr="005B34AF" w:rsidDel="00C736B6">
          <w:rPr>
            <w:rStyle w:val="normaltextrun"/>
            <w:rFonts w:asciiTheme="minorHAnsi" w:eastAsiaTheme="majorEastAsia" w:hAnsiTheme="minorHAnsi" w:cstheme="minorHAnsi"/>
            <w:u w:val="single"/>
            <w:rPrChange w:id="1780" w:author="Martin Pedley" w:date="2022-01-24T18:03:00Z">
              <w:rPr>
                <w:rStyle w:val="normaltextrun"/>
                <w:rFonts w:ascii="Calibri" w:eastAsiaTheme="majorEastAsia" w:hAnsi="Calibri" w:cs="Calibri"/>
                <w:u w:val="single"/>
              </w:rPr>
            </w:rPrChange>
          </w:rPr>
          <w:delText>Contractual Provisions</w:delText>
        </w:r>
        <w:r w:rsidRPr="005B34AF" w:rsidDel="00C736B6">
          <w:rPr>
            <w:rStyle w:val="eop"/>
            <w:rFonts w:asciiTheme="minorHAnsi" w:eastAsiaTheme="majorEastAsia" w:hAnsiTheme="minorHAnsi" w:cstheme="minorHAnsi"/>
            <w:rPrChange w:id="1781" w:author="Martin Pedley" w:date="2022-01-24T18:03:00Z">
              <w:rPr>
                <w:rStyle w:val="eop"/>
                <w:rFonts w:ascii="Calibri" w:eastAsiaTheme="majorEastAsia" w:hAnsi="Calibri" w:cs="Calibri"/>
              </w:rPr>
            </w:rPrChange>
          </w:rPr>
          <w:delText> </w:delText>
        </w:r>
        <w:bookmarkStart w:id="1782" w:name="_Toc89421041"/>
        <w:bookmarkStart w:id="1783" w:name="_Toc89421984"/>
        <w:bookmarkStart w:id="1784" w:name="_Toc93847849"/>
        <w:bookmarkStart w:id="1785" w:name="_Toc93847923"/>
        <w:bookmarkStart w:id="1786" w:name="_Toc93847997"/>
        <w:bookmarkStart w:id="1787" w:name="_Toc93848071"/>
        <w:bookmarkStart w:id="1788" w:name="_Toc93848145"/>
        <w:bookmarkStart w:id="1789" w:name="_Toc93848219"/>
        <w:bookmarkStart w:id="1790" w:name="_Toc93848299"/>
        <w:bookmarkStart w:id="1791" w:name="_Toc93848386"/>
        <w:bookmarkEnd w:id="1782"/>
        <w:bookmarkEnd w:id="1783"/>
        <w:bookmarkEnd w:id="1784"/>
        <w:bookmarkEnd w:id="1785"/>
        <w:bookmarkEnd w:id="1786"/>
        <w:bookmarkEnd w:id="1787"/>
        <w:bookmarkEnd w:id="1788"/>
        <w:bookmarkEnd w:id="1789"/>
        <w:bookmarkEnd w:id="1790"/>
        <w:bookmarkEnd w:id="1791"/>
      </w:del>
    </w:p>
    <w:p w14:paraId="58D94C00" w14:textId="163F98FD" w:rsidR="002A507B" w:rsidRPr="005B34AF" w:rsidDel="00C736B6" w:rsidRDefault="002A507B" w:rsidP="002A507B">
      <w:pPr>
        <w:pStyle w:val="paragraph"/>
        <w:spacing w:before="0" w:beforeAutospacing="0" w:after="0" w:afterAutospacing="0"/>
        <w:textAlignment w:val="baseline"/>
        <w:rPr>
          <w:del w:id="1792" w:author="Martin Pedley" w:date="2021-05-16T14:39:00Z"/>
          <w:rFonts w:asciiTheme="minorHAnsi" w:hAnsiTheme="minorHAnsi" w:cstheme="minorHAnsi"/>
          <w:sz w:val="18"/>
          <w:szCs w:val="18"/>
          <w:rPrChange w:id="1793" w:author="Martin Pedley" w:date="2022-01-24T18:03:00Z">
            <w:rPr>
              <w:del w:id="1794" w:author="Martin Pedley" w:date="2021-05-16T14:39:00Z"/>
              <w:rFonts w:ascii="Segoe UI" w:hAnsi="Segoe UI" w:cs="Segoe UI"/>
              <w:sz w:val="18"/>
              <w:szCs w:val="18"/>
            </w:rPr>
          </w:rPrChange>
        </w:rPr>
      </w:pPr>
      <w:del w:id="1795" w:author="Martin Pedley" w:date="2021-05-16T14:39:00Z">
        <w:r w:rsidRPr="005B34AF" w:rsidDel="00C736B6">
          <w:rPr>
            <w:rStyle w:val="normaltextrun"/>
            <w:rFonts w:asciiTheme="minorHAnsi" w:eastAsiaTheme="majorEastAsia" w:hAnsiTheme="minorHAnsi" w:cstheme="minorHAnsi"/>
            <w:shd w:val="clear" w:color="auto" w:fill="FFFF00"/>
            <w:rPrChange w:id="1796" w:author="Martin Pedley" w:date="2022-01-24T18:03:00Z">
              <w:rPr>
                <w:rStyle w:val="normaltextrun"/>
                <w:rFonts w:ascii="Calibri" w:eastAsiaTheme="majorEastAsia" w:hAnsi="Calibri" w:cs="Calibri"/>
                <w:shd w:val="clear" w:color="auto" w:fill="FFFF00"/>
              </w:rPr>
            </w:rPrChange>
          </w:rPr>
          <w:delText>Consideration to retainer payments</w:delText>
        </w:r>
        <w:r w:rsidRPr="005B34AF" w:rsidDel="00C736B6">
          <w:rPr>
            <w:rStyle w:val="eop"/>
            <w:rFonts w:asciiTheme="minorHAnsi" w:eastAsiaTheme="majorEastAsia" w:hAnsiTheme="minorHAnsi" w:cstheme="minorHAnsi"/>
            <w:rPrChange w:id="1797" w:author="Martin Pedley" w:date="2022-01-24T18:03:00Z">
              <w:rPr>
                <w:rStyle w:val="eop"/>
                <w:rFonts w:ascii="Calibri" w:eastAsiaTheme="majorEastAsia" w:hAnsi="Calibri" w:cs="Calibri"/>
              </w:rPr>
            </w:rPrChange>
          </w:rPr>
          <w:delText> </w:delText>
        </w:r>
        <w:bookmarkStart w:id="1798" w:name="_Toc89421042"/>
        <w:bookmarkStart w:id="1799" w:name="_Toc89421985"/>
        <w:bookmarkStart w:id="1800" w:name="_Toc93847850"/>
        <w:bookmarkStart w:id="1801" w:name="_Toc93847924"/>
        <w:bookmarkStart w:id="1802" w:name="_Toc93847998"/>
        <w:bookmarkStart w:id="1803" w:name="_Toc93848072"/>
        <w:bookmarkStart w:id="1804" w:name="_Toc93848146"/>
        <w:bookmarkStart w:id="1805" w:name="_Toc93848220"/>
        <w:bookmarkStart w:id="1806" w:name="_Toc93848300"/>
        <w:bookmarkStart w:id="1807" w:name="_Toc93848387"/>
        <w:bookmarkEnd w:id="1798"/>
        <w:bookmarkEnd w:id="1799"/>
        <w:bookmarkEnd w:id="1800"/>
        <w:bookmarkEnd w:id="1801"/>
        <w:bookmarkEnd w:id="1802"/>
        <w:bookmarkEnd w:id="1803"/>
        <w:bookmarkEnd w:id="1804"/>
        <w:bookmarkEnd w:id="1805"/>
        <w:bookmarkEnd w:id="1806"/>
        <w:bookmarkEnd w:id="1807"/>
      </w:del>
    </w:p>
    <w:p w14:paraId="23459456" w14:textId="234C36BF" w:rsidR="002A507B" w:rsidRPr="005B34AF" w:rsidDel="00C736B6" w:rsidRDefault="002A507B" w:rsidP="002A507B">
      <w:pPr>
        <w:pStyle w:val="paragraph"/>
        <w:spacing w:before="0" w:beforeAutospacing="0" w:after="0" w:afterAutospacing="0"/>
        <w:textAlignment w:val="baseline"/>
        <w:rPr>
          <w:del w:id="1808" w:author="Martin Pedley" w:date="2021-05-16T14:39:00Z"/>
          <w:rFonts w:asciiTheme="minorHAnsi" w:hAnsiTheme="minorHAnsi" w:cstheme="minorHAnsi"/>
          <w:sz w:val="18"/>
          <w:szCs w:val="18"/>
          <w:rPrChange w:id="1809" w:author="Martin Pedley" w:date="2022-01-24T18:03:00Z">
            <w:rPr>
              <w:del w:id="1810" w:author="Martin Pedley" w:date="2021-05-16T14:39:00Z"/>
              <w:rFonts w:ascii="Segoe UI" w:hAnsi="Segoe UI" w:cs="Segoe UI"/>
              <w:sz w:val="18"/>
              <w:szCs w:val="18"/>
            </w:rPr>
          </w:rPrChange>
        </w:rPr>
      </w:pPr>
      <w:del w:id="1811" w:author="Martin Pedley" w:date="2021-05-16T14:39:00Z">
        <w:r w:rsidRPr="005B34AF" w:rsidDel="00C736B6">
          <w:rPr>
            <w:rStyle w:val="normaltextrun"/>
            <w:rFonts w:asciiTheme="minorHAnsi" w:eastAsiaTheme="majorEastAsia" w:hAnsiTheme="minorHAnsi" w:cstheme="minorHAnsi"/>
            <w:shd w:val="clear" w:color="auto" w:fill="FFFF00"/>
            <w:rPrChange w:id="1812" w:author="Martin Pedley" w:date="2022-01-24T18:03:00Z">
              <w:rPr>
                <w:rStyle w:val="normaltextrun"/>
                <w:rFonts w:ascii="Calibri" w:eastAsiaTheme="majorEastAsia" w:hAnsi="Calibri" w:cs="Calibri"/>
                <w:shd w:val="clear" w:color="auto" w:fill="FFFF00"/>
              </w:rPr>
            </w:rPrChange>
          </w:rPr>
          <w:delText>Permanent health insurance (PHI) or accident, sickness and unemployment cover (ASU)</w:delText>
        </w:r>
        <w:r w:rsidRPr="005B34AF" w:rsidDel="00C736B6">
          <w:rPr>
            <w:rStyle w:val="eop"/>
            <w:rFonts w:asciiTheme="minorHAnsi" w:eastAsiaTheme="majorEastAsia" w:hAnsiTheme="minorHAnsi" w:cstheme="minorHAnsi"/>
            <w:rPrChange w:id="1813" w:author="Martin Pedley" w:date="2022-01-24T18:03:00Z">
              <w:rPr>
                <w:rStyle w:val="eop"/>
                <w:rFonts w:ascii="Calibri" w:eastAsiaTheme="majorEastAsia" w:hAnsi="Calibri" w:cs="Calibri"/>
              </w:rPr>
            </w:rPrChange>
          </w:rPr>
          <w:delText> </w:delText>
        </w:r>
        <w:bookmarkStart w:id="1814" w:name="_Toc89421043"/>
        <w:bookmarkStart w:id="1815" w:name="_Toc89421986"/>
        <w:bookmarkStart w:id="1816" w:name="_Toc93847851"/>
        <w:bookmarkStart w:id="1817" w:name="_Toc93847925"/>
        <w:bookmarkStart w:id="1818" w:name="_Toc93847999"/>
        <w:bookmarkStart w:id="1819" w:name="_Toc93848073"/>
        <w:bookmarkStart w:id="1820" w:name="_Toc93848147"/>
        <w:bookmarkStart w:id="1821" w:name="_Toc93848221"/>
        <w:bookmarkStart w:id="1822" w:name="_Toc93848301"/>
        <w:bookmarkStart w:id="1823" w:name="_Toc93848388"/>
        <w:bookmarkEnd w:id="1814"/>
        <w:bookmarkEnd w:id="1815"/>
        <w:bookmarkEnd w:id="1816"/>
        <w:bookmarkEnd w:id="1817"/>
        <w:bookmarkEnd w:id="1818"/>
        <w:bookmarkEnd w:id="1819"/>
        <w:bookmarkEnd w:id="1820"/>
        <w:bookmarkEnd w:id="1821"/>
        <w:bookmarkEnd w:id="1822"/>
        <w:bookmarkEnd w:id="1823"/>
      </w:del>
    </w:p>
    <w:p w14:paraId="3F587624" w14:textId="7196A710" w:rsidR="002A507B" w:rsidRPr="005B34AF" w:rsidDel="00C736B6" w:rsidRDefault="002A507B" w:rsidP="002A507B">
      <w:pPr>
        <w:pStyle w:val="paragraph"/>
        <w:spacing w:before="0" w:beforeAutospacing="0" w:after="0" w:afterAutospacing="0"/>
        <w:textAlignment w:val="baseline"/>
        <w:rPr>
          <w:del w:id="1824" w:author="Martin Pedley" w:date="2021-05-16T14:39:00Z"/>
          <w:rFonts w:asciiTheme="minorHAnsi" w:hAnsiTheme="minorHAnsi" w:cstheme="minorHAnsi"/>
          <w:sz w:val="18"/>
          <w:szCs w:val="18"/>
          <w:rPrChange w:id="1825" w:author="Martin Pedley" w:date="2022-01-24T18:03:00Z">
            <w:rPr>
              <w:del w:id="1826" w:author="Martin Pedley" w:date="2021-05-16T14:39:00Z"/>
              <w:rFonts w:ascii="Segoe UI" w:hAnsi="Segoe UI" w:cs="Segoe UI"/>
              <w:sz w:val="18"/>
              <w:szCs w:val="18"/>
            </w:rPr>
          </w:rPrChange>
        </w:rPr>
      </w:pPr>
      <w:del w:id="1827" w:author="Martin Pedley" w:date="2021-05-16T14:39:00Z">
        <w:r w:rsidRPr="005B34AF" w:rsidDel="00C736B6">
          <w:rPr>
            <w:rStyle w:val="normaltextrun"/>
            <w:rFonts w:asciiTheme="minorHAnsi" w:eastAsiaTheme="majorEastAsia" w:hAnsiTheme="minorHAnsi" w:cstheme="minorHAnsi"/>
            <w:shd w:val="clear" w:color="auto" w:fill="FFFF00"/>
            <w:rPrChange w:id="1828" w:author="Martin Pedley" w:date="2022-01-24T18:03:00Z">
              <w:rPr>
                <w:rStyle w:val="normaltextrun"/>
                <w:rFonts w:ascii="Calibri" w:eastAsiaTheme="majorEastAsia" w:hAnsi="Calibri" w:cs="Calibri"/>
                <w:shd w:val="clear" w:color="auto" w:fill="FFFF00"/>
              </w:rPr>
            </w:rPrChange>
          </w:rPr>
          <w:delText>Early dialogue regarding length of contracts</w:delText>
        </w:r>
        <w:r w:rsidRPr="005B34AF" w:rsidDel="00C736B6">
          <w:rPr>
            <w:rStyle w:val="eop"/>
            <w:rFonts w:asciiTheme="minorHAnsi" w:eastAsiaTheme="majorEastAsia" w:hAnsiTheme="minorHAnsi" w:cstheme="minorHAnsi"/>
            <w:rPrChange w:id="1829" w:author="Martin Pedley" w:date="2022-01-24T18:03:00Z">
              <w:rPr>
                <w:rStyle w:val="eop"/>
                <w:rFonts w:ascii="Calibri" w:eastAsiaTheme="majorEastAsia" w:hAnsi="Calibri" w:cs="Calibri"/>
              </w:rPr>
            </w:rPrChange>
          </w:rPr>
          <w:delText> </w:delText>
        </w:r>
        <w:bookmarkStart w:id="1830" w:name="_Toc89421044"/>
        <w:bookmarkStart w:id="1831" w:name="_Toc89421987"/>
        <w:bookmarkStart w:id="1832" w:name="_Toc93847852"/>
        <w:bookmarkStart w:id="1833" w:name="_Toc93847926"/>
        <w:bookmarkStart w:id="1834" w:name="_Toc93848000"/>
        <w:bookmarkStart w:id="1835" w:name="_Toc93848074"/>
        <w:bookmarkStart w:id="1836" w:name="_Toc93848148"/>
        <w:bookmarkStart w:id="1837" w:name="_Toc93848222"/>
        <w:bookmarkStart w:id="1838" w:name="_Toc93848302"/>
        <w:bookmarkStart w:id="1839" w:name="_Toc93848389"/>
        <w:bookmarkEnd w:id="1830"/>
        <w:bookmarkEnd w:id="1831"/>
        <w:bookmarkEnd w:id="1832"/>
        <w:bookmarkEnd w:id="1833"/>
        <w:bookmarkEnd w:id="1834"/>
        <w:bookmarkEnd w:id="1835"/>
        <w:bookmarkEnd w:id="1836"/>
        <w:bookmarkEnd w:id="1837"/>
        <w:bookmarkEnd w:id="1838"/>
        <w:bookmarkEnd w:id="1839"/>
      </w:del>
    </w:p>
    <w:p w14:paraId="3FB9272F" w14:textId="3A71B75F" w:rsidR="002A507B" w:rsidRPr="005B34AF" w:rsidDel="00C736B6" w:rsidRDefault="002A507B" w:rsidP="002A507B">
      <w:pPr>
        <w:pStyle w:val="paragraph"/>
        <w:spacing w:before="0" w:beforeAutospacing="0" w:after="0" w:afterAutospacing="0"/>
        <w:textAlignment w:val="baseline"/>
        <w:rPr>
          <w:del w:id="1840" w:author="Martin Pedley" w:date="2021-05-16T14:39:00Z"/>
          <w:rFonts w:asciiTheme="minorHAnsi" w:hAnsiTheme="minorHAnsi" w:cstheme="minorHAnsi"/>
          <w:sz w:val="18"/>
          <w:szCs w:val="18"/>
          <w:rPrChange w:id="1841" w:author="Martin Pedley" w:date="2022-01-24T18:03:00Z">
            <w:rPr>
              <w:del w:id="1842" w:author="Martin Pedley" w:date="2021-05-16T14:39:00Z"/>
              <w:rFonts w:ascii="Segoe UI" w:hAnsi="Segoe UI" w:cs="Segoe UI"/>
              <w:sz w:val="18"/>
              <w:szCs w:val="18"/>
            </w:rPr>
          </w:rPrChange>
        </w:rPr>
      </w:pPr>
      <w:del w:id="1843" w:author="Martin Pedley" w:date="2021-05-16T14:39:00Z">
        <w:r w:rsidRPr="005B34AF" w:rsidDel="00C736B6">
          <w:rPr>
            <w:rStyle w:val="eop"/>
            <w:rFonts w:asciiTheme="minorHAnsi" w:eastAsiaTheme="majorEastAsia" w:hAnsiTheme="minorHAnsi" w:cstheme="minorHAnsi"/>
            <w:rPrChange w:id="1844" w:author="Martin Pedley" w:date="2022-01-24T18:03:00Z">
              <w:rPr>
                <w:rStyle w:val="eop"/>
                <w:rFonts w:ascii="Calibri" w:eastAsiaTheme="majorEastAsia" w:hAnsi="Calibri" w:cs="Calibri"/>
              </w:rPr>
            </w:rPrChange>
          </w:rPr>
          <w:delText> </w:delText>
        </w:r>
        <w:bookmarkStart w:id="1845" w:name="_Toc89421045"/>
        <w:bookmarkStart w:id="1846" w:name="_Toc89421988"/>
        <w:bookmarkStart w:id="1847" w:name="_Toc93847853"/>
        <w:bookmarkStart w:id="1848" w:name="_Toc93847927"/>
        <w:bookmarkStart w:id="1849" w:name="_Toc93848001"/>
        <w:bookmarkStart w:id="1850" w:name="_Toc93848075"/>
        <w:bookmarkStart w:id="1851" w:name="_Toc93848149"/>
        <w:bookmarkStart w:id="1852" w:name="_Toc93848223"/>
        <w:bookmarkStart w:id="1853" w:name="_Toc93848303"/>
        <w:bookmarkStart w:id="1854" w:name="_Toc93848390"/>
        <w:bookmarkEnd w:id="1845"/>
        <w:bookmarkEnd w:id="1846"/>
        <w:bookmarkEnd w:id="1847"/>
        <w:bookmarkEnd w:id="1848"/>
        <w:bookmarkEnd w:id="1849"/>
        <w:bookmarkEnd w:id="1850"/>
        <w:bookmarkEnd w:id="1851"/>
        <w:bookmarkEnd w:id="1852"/>
        <w:bookmarkEnd w:id="1853"/>
        <w:bookmarkEnd w:id="1854"/>
      </w:del>
    </w:p>
    <w:p w14:paraId="3D210353" w14:textId="0E8D52F5" w:rsidR="002A507B" w:rsidRPr="005B34AF" w:rsidDel="00C736B6" w:rsidRDefault="002A507B" w:rsidP="002A507B">
      <w:pPr>
        <w:pStyle w:val="paragraph"/>
        <w:spacing w:before="0" w:beforeAutospacing="0" w:after="0" w:afterAutospacing="0"/>
        <w:textAlignment w:val="baseline"/>
        <w:rPr>
          <w:del w:id="1855" w:author="Martin Pedley" w:date="2021-05-16T14:39:00Z"/>
          <w:rFonts w:asciiTheme="minorHAnsi" w:hAnsiTheme="minorHAnsi" w:cstheme="minorHAnsi"/>
          <w:sz w:val="18"/>
          <w:szCs w:val="18"/>
          <w:rPrChange w:id="1856" w:author="Martin Pedley" w:date="2022-01-24T18:03:00Z">
            <w:rPr>
              <w:del w:id="1857" w:author="Martin Pedley" w:date="2021-05-16T14:39:00Z"/>
              <w:rFonts w:ascii="Segoe UI" w:hAnsi="Segoe UI" w:cs="Segoe UI"/>
              <w:sz w:val="18"/>
              <w:szCs w:val="18"/>
            </w:rPr>
          </w:rPrChange>
        </w:rPr>
      </w:pPr>
      <w:del w:id="1858" w:author="Martin Pedley" w:date="2021-05-16T14:39:00Z">
        <w:r w:rsidRPr="005B34AF" w:rsidDel="00C736B6">
          <w:rPr>
            <w:rStyle w:val="normaltextrun"/>
            <w:rFonts w:asciiTheme="minorHAnsi" w:eastAsiaTheme="majorEastAsia" w:hAnsiTheme="minorHAnsi" w:cstheme="minorHAnsi"/>
            <w:u w:val="single"/>
            <w:rPrChange w:id="1859" w:author="Martin Pedley" w:date="2022-01-24T18:03:00Z">
              <w:rPr>
                <w:rStyle w:val="normaltextrun"/>
                <w:rFonts w:ascii="Calibri" w:eastAsiaTheme="majorEastAsia" w:hAnsi="Calibri" w:cs="Calibri"/>
                <w:u w:val="single"/>
              </w:rPr>
            </w:rPrChange>
          </w:rPr>
          <w:delText>Fatigue Management</w:delText>
        </w:r>
        <w:r w:rsidRPr="005B34AF" w:rsidDel="00C736B6">
          <w:rPr>
            <w:rStyle w:val="eop"/>
            <w:rFonts w:asciiTheme="minorHAnsi" w:eastAsiaTheme="majorEastAsia" w:hAnsiTheme="minorHAnsi" w:cstheme="minorHAnsi"/>
            <w:rPrChange w:id="1860" w:author="Martin Pedley" w:date="2022-01-24T18:03:00Z">
              <w:rPr>
                <w:rStyle w:val="eop"/>
                <w:rFonts w:ascii="Calibri" w:eastAsiaTheme="majorEastAsia" w:hAnsi="Calibri" w:cs="Calibri"/>
              </w:rPr>
            </w:rPrChange>
          </w:rPr>
          <w:delText> </w:delText>
        </w:r>
        <w:bookmarkStart w:id="1861" w:name="_Toc89421046"/>
        <w:bookmarkStart w:id="1862" w:name="_Toc89421989"/>
        <w:bookmarkStart w:id="1863" w:name="_Toc93847854"/>
        <w:bookmarkStart w:id="1864" w:name="_Toc93847928"/>
        <w:bookmarkStart w:id="1865" w:name="_Toc93848002"/>
        <w:bookmarkStart w:id="1866" w:name="_Toc93848076"/>
        <w:bookmarkStart w:id="1867" w:name="_Toc93848150"/>
        <w:bookmarkStart w:id="1868" w:name="_Toc93848224"/>
        <w:bookmarkStart w:id="1869" w:name="_Toc93848304"/>
        <w:bookmarkStart w:id="1870" w:name="_Toc93848391"/>
        <w:bookmarkEnd w:id="1861"/>
        <w:bookmarkEnd w:id="1862"/>
        <w:bookmarkEnd w:id="1863"/>
        <w:bookmarkEnd w:id="1864"/>
        <w:bookmarkEnd w:id="1865"/>
        <w:bookmarkEnd w:id="1866"/>
        <w:bookmarkEnd w:id="1867"/>
        <w:bookmarkEnd w:id="1868"/>
        <w:bookmarkEnd w:id="1869"/>
        <w:bookmarkEnd w:id="1870"/>
      </w:del>
    </w:p>
    <w:p w14:paraId="36896B68" w14:textId="17ED0982" w:rsidR="002A507B" w:rsidRPr="005B34AF" w:rsidDel="00C736B6" w:rsidRDefault="002A507B" w:rsidP="002A507B">
      <w:pPr>
        <w:pStyle w:val="paragraph"/>
        <w:spacing w:before="0" w:beforeAutospacing="0" w:after="0" w:afterAutospacing="0"/>
        <w:textAlignment w:val="baseline"/>
        <w:rPr>
          <w:del w:id="1871" w:author="Martin Pedley" w:date="2021-05-16T14:39:00Z"/>
          <w:rFonts w:asciiTheme="minorHAnsi" w:hAnsiTheme="minorHAnsi" w:cstheme="minorHAnsi"/>
          <w:sz w:val="18"/>
          <w:szCs w:val="18"/>
          <w:rPrChange w:id="1872" w:author="Martin Pedley" w:date="2022-01-24T18:03:00Z">
            <w:rPr>
              <w:del w:id="1873" w:author="Martin Pedley" w:date="2021-05-16T14:39:00Z"/>
              <w:rFonts w:ascii="Segoe UI" w:hAnsi="Segoe UI" w:cs="Segoe UI"/>
              <w:sz w:val="18"/>
              <w:szCs w:val="18"/>
            </w:rPr>
          </w:rPrChange>
        </w:rPr>
      </w:pPr>
      <w:del w:id="1874" w:author="Martin Pedley" w:date="2021-05-16T14:39:00Z">
        <w:r w:rsidRPr="005B34AF" w:rsidDel="00C736B6">
          <w:rPr>
            <w:rStyle w:val="normaltextrun"/>
            <w:rFonts w:asciiTheme="minorHAnsi" w:eastAsiaTheme="majorEastAsia" w:hAnsiTheme="minorHAnsi" w:cstheme="minorHAnsi"/>
            <w:shd w:val="clear" w:color="auto" w:fill="FFFF00"/>
            <w:rPrChange w:id="1875" w:author="Martin Pedley" w:date="2022-01-24T18:03:00Z">
              <w:rPr>
                <w:rStyle w:val="normaltextrun"/>
                <w:rFonts w:ascii="Calibri" w:eastAsiaTheme="majorEastAsia" w:hAnsi="Calibri" w:cs="Calibri"/>
                <w:shd w:val="clear" w:color="auto" w:fill="FFFF00"/>
              </w:rPr>
            </w:rPrChange>
          </w:rPr>
          <w:delText>Risk assessment</w:delText>
        </w:r>
        <w:r w:rsidRPr="005B34AF" w:rsidDel="00C736B6">
          <w:rPr>
            <w:rStyle w:val="eop"/>
            <w:rFonts w:asciiTheme="minorHAnsi" w:eastAsiaTheme="majorEastAsia" w:hAnsiTheme="minorHAnsi" w:cstheme="minorHAnsi"/>
            <w:rPrChange w:id="1876" w:author="Martin Pedley" w:date="2022-01-24T18:03:00Z">
              <w:rPr>
                <w:rStyle w:val="eop"/>
                <w:rFonts w:ascii="Calibri" w:eastAsiaTheme="majorEastAsia" w:hAnsi="Calibri" w:cs="Calibri"/>
              </w:rPr>
            </w:rPrChange>
          </w:rPr>
          <w:delText> </w:delText>
        </w:r>
        <w:bookmarkStart w:id="1877" w:name="_Toc89421047"/>
        <w:bookmarkStart w:id="1878" w:name="_Toc89421990"/>
        <w:bookmarkStart w:id="1879" w:name="_Toc93847855"/>
        <w:bookmarkStart w:id="1880" w:name="_Toc93847929"/>
        <w:bookmarkStart w:id="1881" w:name="_Toc93848003"/>
        <w:bookmarkStart w:id="1882" w:name="_Toc93848077"/>
        <w:bookmarkStart w:id="1883" w:name="_Toc93848151"/>
        <w:bookmarkStart w:id="1884" w:name="_Toc93848225"/>
        <w:bookmarkStart w:id="1885" w:name="_Toc93848305"/>
        <w:bookmarkStart w:id="1886" w:name="_Toc93848392"/>
        <w:bookmarkEnd w:id="1877"/>
        <w:bookmarkEnd w:id="1878"/>
        <w:bookmarkEnd w:id="1879"/>
        <w:bookmarkEnd w:id="1880"/>
        <w:bookmarkEnd w:id="1881"/>
        <w:bookmarkEnd w:id="1882"/>
        <w:bookmarkEnd w:id="1883"/>
        <w:bookmarkEnd w:id="1884"/>
        <w:bookmarkEnd w:id="1885"/>
        <w:bookmarkEnd w:id="1886"/>
      </w:del>
    </w:p>
    <w:p w14:paraId="50EA4FF8" w14:textId="1D54E009" w:rsidR="002A507B" w:rsidRPr="005B34AF" w:rsidDel="00C736B6" w:rsidRDefault="002A507B" w:rsidP="002A507B">
      <w:pPr>
        <w:pStyle w:val="paragraph"/>
        <w:spacing w:before="0" w:beforeAutospacing="0" w:after="0" w:afterAutospacing="0"/>
        <w:textAlignment w:val="baseline"/>
        <w:rPr>
          <w:del w:id="1887" w:author="Martin Pedley" w:date="2021-05-16T14:39:00Z"/>
          <w:rFonts w:asciiTheme="minorHAnsi" w:hAnsiTheme="minorHAnsi" w:cstheme="minorHAnsi"/>
          <w:sz w:val="18"/>
          <w:szCs w:val="18"/>
          <w:rPrChange w:id="1888" w:author="Martin Pedley" w:date="2022-01-24T18:03:00Z">
            <w:rPr>
              <w:del w:id="1889" w:author="Martin Pedley" w:date="2021-05-16T14:39:00Z"/>
              <w:rFonts w:ascii="Segoe UI" w:hAnsi="Segoe UI" w:cs="Segoe UI"/>
              <w:sz w:val="18"/>
              <w:szCs w:val="18"/>
            </w:rPr>
          </w:rPrChange>
        </w:rPr>
      </w:pPr>
      <w:del w:id="1890" w:author="Martin Pedley" w:date="2021-05-16T14:39:00Z">
        <w:r w:rsidRPr="005B34AF" w:rsidDel="00C736B6">
          <w:rPr>
            <w:rStyle w:val="normaltextrun"/>
            <w:rFonts w:asciiTheme="minorHAnsi" w:eastAsiaTheme="majorEastAsia" w:hAnsiTheme="minorHAnsi" w:cstheme="minorHAnsi"/>
            <w:shd w:val="clear" w:color="auto" w:fill="FFFF00"/>
            <w:rPrChange w:id="1891" w:author="Martin Pedley" w:date="2022-01-24T18:03:00Z">
              <w:rPr>
                <w:rStyle w:val="normaltextrun"/>
                <w:rFonts w:ascii="Calibri" w:eastAsiaTheme="majorEastAsia" w:hAnsi="Calibri" w:cs="Calibri"/>
                <w:shd w:val="clear" w:color="auto" w:fill="FFFF00"/>
              </w:rPr>
            </w:rPrChange>
          </w:rPr>
          <w:delText>Evaluation of driving and working hours</w:delText>
        </w:r>
        <w:r w:rsidRPr="005B34AF" w:rsidDel="00C736B6">
          <w:rPr>
            <w:rStyle w:val="eop"/>
            <w:rFonts w:asciiTheme="minorHAnsi" w:eastAsiaTheme="majorEastAsia" w:hAnsiTheme="minorHAnsi" w:cstheme="minorHAnsi"/>
            <w:rPrChange w:id="1892" w:author="Martin Pedley" w:date="2022-01-24T18:03:00Z">
              <w:rPr>
                <w:rStyle w:val="eop"/>
                <w:rFonts w:ascii="Calibri" w:eastAsiaTheme="majorEastAsia" w:hAnsi="Calibri" w:cs="Calibri"/>
              </w:rPr>
            </w:rPrChange>
          </w:rPr>
          <w:delText> </w:delText>
        </w:r>
        <w:bookmarkStart w:id="1893" w:name="_Toc89421048"/>
        <w:bookmarkStart w:id="1894" w:name="_Toc89421991"/>
        <w:bookmarkStart w:id="1895" w:name="_Toc93847856"/>
        <w:bookmarkStart w:id="1896" w:name="_Toc93847930"/>
        <w:bookmarkStart w:id="1897" w:name="_Toc93848004"/>
        <w:bookmarkStart w:id="1898" w:name="_Toc93848078"/>
        <w:bookmarkStart w:id="1899" w:name="_Toc93848152"/>
        <w:bookmarkStart w:id="1900" w:name="_Toc93848226"/>
        <w:bookmarkStart w:id="1901" w:name="_Toc93848306"/>
        <w:bookmarkStart w:id="1902" w:name="_Toc93848393"/>
        <w:bookmarkEnd w:id="1893"/>
        <w:bookmarkEnd w:id="1894"/>
        <w:bookmarkEnd w:id="1895"/>
        <w:bookmarkEnd w:id="1896"/>
        <w:bookmarkEnd w:id="1897"/>
        <w:bookmarkEnd w:id="1898"/>
        <w:bookmarkEnd w:id="1899"/>
        <w:bookmarkEnd w:id="1900"/>
        <w:bookmarkEnd w:id="1901"/>
        <w:bookmarkEnd w:id="1902"/>
      </w:del>
    </w:p>
    <w:p w14:paraId="480AB91B" w14:textId="187E39F1" w:rsidR="002A507B" w:rsidRPr="005B34AF" w:rsidDel="00C736B6" w:rsidRDefault="002A507B" w:rsidP="002A507B">
      <w:pPr>
        <w:pStyle w:val="paragraph"/>
        <w:spacing w:before="0" w:beforeAutospacing="0" w:after="0" w:afterAutospacing="0"/>
        <w:textAlignment w:val="baseline"/>
        <w:rPr>
          <w:del w:id="1903" w:author="Martin Pedley" w:date="2021-05-16T14:39:00Z"/>
          <w:rFonts w:asciiTheme="minorHAnsi" w:hAnsiTheme="minorHAnsi" w:cstheme="minorHAnsi"/>
          <w:sz w:val="18"/>
          <w:szCs w:val="18"/>
          <w:rPrChange w:id="1904" w:author="Martin Pedley" w:date="2022-01-24T18:03:00Z">
            <w:rPr>
              <w:del w:id="1905" w:author="Martin Pedley" w:date="2021-05-16T14:39:00Z"/>
              <w:rFonts w:ascii="Segoe UI" w:hAnsi="Segoe UI" w:cs="Segoe UI"/>
              <w:sz w:val="18"/>
              <w:szCs w:val="18"/>
            </w:rPr>
          </w:rPrChange>
        </w:rPr>
      </w:pPr>
      <w:del w:id="1906" w:author="Martin Pedley" w:date="2021-05-16T14:39:00Z">
        <w:r w:rsidRPr="005B34AF" w:rsidDel="00C736B6">
          <w:rPr>
            <w:rStyle w:val="normaltextrun"/>
            <w:rFonts w:asciiTheme="minorHAnsi" w:eastAsiaTheme="majorEastAsia" w:hAnsiTheme="minorHAnsi" w:cstheme="minorHAnsi"/>
            <w:shd w:val="clear" w:color="auto" w:fill="FFFF00"/>
            <w:rPrChange w:id="1907" w:author="Martin Pedley" w:date="2022-01-24T18:03:00Z">
              <w:rPr>
                <w:rStyle w:val="normaltextrun"/>
                <w:rFonts w:ascii="Calibri" w:eastAsiaTheme="majorEastAsia" w:hAnsi="Calibri" w:cs="Calibri"/>
                <w:shd w:val="clear" w:color="auto" w:fill="FFFF00"/>
              </w:rPr>
            </w:rPrChange>
          </w:rPr>
          <w:delText>Visibility regarding work for other companies</w:delText>
        </w:r>
        <w:r w:rsidRPr="005B34AF" w:rsidDel="00C736B6">
          <w:rPr>
            <w:rStyle w:val="eop"/>
            <w:rFonts w:asciiTheme="minorHAnsi" w:eastAsiaTheme="majorEastAsia" w:hAnsiTheme="minorHAnsi" w:cstheme="minorHAnsi"/>
            <w:rPrChange w:id="1908" w:author="Martin Pedley" w:date="2022-01-24T18:03:00Z">
              <w:rPr>
                <w:rStyle w:val="eop"/>
                <w:rFonts w:ascii="Calibri" w:eastAsiaTheme="majorEastAsia" w:hAnsi="Calibri" w:cs="Calibri"/>
              </w:rPr>
            </w:rPrChange>
          </w:rPr>
          <w:delText> </w:delText>
        </w:r>
        <w:bookmarkStart w:id="1909" w:name="_Toc89421049"/>
        <w:bookmarkStart w:id="1910" w:name="_Toc89421992"/>
        <w:bookmarkStart w:id="1911" w:name="_Toc93847857"/>
        <w:bookmarkStart w:id="1912" w:name="_Toc93847931"/>
        <w:bookmarkStart w:id="1913" w:name="_Toc93848005"/>
        <w:bookmarkStart w:id="1914" w:name="_Toc93848079"/>
        <w:bookmarkStart w:id="1915" w:name="_Toc93848153"/>
        <w:bookmarkStart w:id="1916" w:name="_Toc93848227"/>
        <w:bookmarkStart w:id="1917" w:name="_Toc93848307"/>
        <w:bookmarkStart w:id="1918" w:name="_Toc93848394"/>
        <w:bookmarkEnd w:id="1909"/>
        <w:bookmarkEnd w:id="1910"/>
        <w:bookmarkEnd w:id="1911"/>
        <w:bookmarkEnd w:id="1912"/>
        <w:bookmarkEnd w:id="1913"/>
        <w:bookmarkEnd w:id="1914"/>
        <w:bookmarkEnd w:id="1915"/>
        <w:bookmarkEnd w:id="1916"/>
        <w:bookmarkEnd w:id="1917"/>
        <w:bookmarkEnd w:id="1918"/>
      </w:del>
    </w:p>
    <w:p w14:paraId="5E6C1CBE" w14:textId="2FBA0CCA" w:rsidR="002A507B" w:rsidRPr="005B34AF" w:rsidDel="00C736B6" w:rsidRDefault="002A507B" w:rsidP="002A507B">
      <w:pPr>
        <w:pStyle w:val="paragraph"/>
        <w:spacing w:before="0" w:beforeAutospacing="0" w:after="0" w:afterAutospacing="0"/>
        <w:textAlignment w:val="baseline"/>
        <w:rPr>
          <w:del w:id="1919" w:author="Martin Pedley" w:date="2021-05-16T14:39:00Z"/>
          <w:rFonts w:asciiTheme="minorHAnsi" w:hAnsiTheme="minorHAnsi" w:cstheme="minorHAnsi"/>
          <w:sz w:val="18"/>
          <w:szCs w:val="18"/>
          <w:rPrChange w:id="1920" w:author="Martin Pedley" w:date="2022-01-24T18:03:00Z">
            <w:rPr>
              <w:del w:id="1921" w:author="Martin Pedley" w:date="2021-05-16T14:39:00Z"/>
              <w:rFonts w:ascii="Segoe UI" w:hAnsi="Segoe UI" w:cs="Segoe UI"/>
              <w:sz w:val="18"/>
              <w:szCs w:val="18"/>
            </w:rPr>
          </w:rPrChange>
        </w:rPr>
      </w:pPr>
      <w:del w:id="1922" w:author="Martin Pedley" w:date="2021-05-16T14:39:00Z">
        <w:r w:rsidRPr="005B34AF" w:rsidDel="00C736B6">
          <w:rPr>
            <w:rStyle w:val="eop"/>
            <w:rFonts w:asciiTheme="minorHAnsi" w:eastAsiaTheme="majorEastAsia" w:hAnsiTheme="minorHAnsi" w:cstheme="minorHAnsi"/>
            <w:rPrChange w:id="1923" w:author="Martin Pedley" w:date="2022-01-24T18:03:00Z">
              <w:rPr>
                <w:rStyle w:val="eop"/>
                <w:rFonts w:ascii="Calibri" w:eastAsiaTheme="majorEastAsia" w:hAnsi="Calibri" w:cs="Calibri"/>
              </w:rPr>
            </w:rPrChange>
          </w:rPr>
          <w:delText> </w:delText>
        </w:r>
        <w:bookmarkStart w:id="1924" w:name="_Toc89421050"/>
        <w:bookmarkStart w:id="1925" w:name="_Toc89421993"/>
        <w:bookmarkStart w:id="1926" w:name="_Toc93847858"/>
        <w:bookmarkStart w:id="1927" w:name="_Toc93847932"/>
        <w:bookmarkStart w:id="1928" w:name="_Toc93848006"/>
        <w:bookmarkStart w:id="1929" w:name="_Toc93848080"/>
        <w:bookmarkStart w:id="1930" w:name="_Toc93848154"/>
        <w:bookmarkStart w:id="1931" w:name="_Toc93848228"/>
        <w:bookmarkStart w:id="1932" w:name="_Toc93848308"/>
        <w:bookmarkStart w:id="1933" w:name="_Toc93848395"/>
        <w:bookmarkEnd w:id="1924"/>
        <w:bookmarkEnd w:id="1925"/>
        <w:bookmarkEnd w:id="1926"/>
        <w:bookmarkEnd w:id="1927"/>
        <w:bookmarkEnd w:id="1928"/>
        <w:bookmarkEnd w:id="1929"/>
        <w:bookmarkEnd w:id="1930"/>
        <w:bookmarkEnd w:id="1931"/>
        <w:bookmarkEnd w:id="1932"/>
        <w:bookmarkEnd w:id="1933"/>
      </w:del>
    </w:p>
    <w:p w14:paraId="7497A05A" w14:textId="2B0BFA15" w:rsidR="002A507B" w:rsidRPr="005B34AF" w:rsidDel="00C736B6" w:rsidRDefault="002A507B" w:rsidP="002A507B">
      <w:pPr>
        <w:pStyle w:val="paragraph"/>
        <w:spacing w:before="0" w:beforeAutospacing="0" w:after="0" w:afterAutospacing="0"/>
        <w:textAlignment w:val="baseline"/>
        <w:rPr>
          <w:del w:id="1934" w:author="Martin Pedley" w:date="2021-05-16T14:39:00Z"/>
          <w:rFonts w:asciiTheme="minorHAnsi" w:hAnsiTheme="minorHAnsi" w:cstheme="minorHAnsi"/>
          <w:sz w:val="18"/>
          <w:szCs w:val="18"/>
          <w:rPrChange w:id="1935" w:author="Martin Pedley" w:date="2022-01-24T18:03:00Z">
            <w:rPr>
              <w:del w:id="1936" w:author="Martin Pedley" w:date="2021-05-16T14:39:00Z"/>
              <w:rFonts w:ascii="Segoe UI" w:hAnsi="Segoe UI" w:cs="Segoe UI"/>
              <w:sz w:val="18"/>
              <w:szCs w:val="18"/>
            </w:rPr>
          </w:rPrChange>
        </w:rPr>
      </w:pPr>
      <w:del w:id="1937" w:author="Martin Pedley" w:date="2021-05-16T14:39:00Z">
        <w:r w:rsidRPr="005B34AF" w:rsidDel="00C736B6">
          <w:rPr>
            <w:rStyle w:val="normaltextrun"/>
            <w:rFonts w:asciiTheme="minorHAnsi" w:eastAsiaTheme="majorEastAsia" w:hAnsiTheme="minorHAnsi" w:cstheme="minorHAnsi"/>
            <w:u w:val="single"/>
            <w:rPrChange w:id="1938" w:author="Martin Pedley" w:date="2022-01-24T18:03:00Z">
              <w:rPr>
                <w:rStyle w:val="normaltextrun"/>
                <w:rFonts w:ascii="Calibri" w:eastAsiaTheme="majorEastAsia" w:hAnsi="Calibri" w:cs="Calibri"/>
                <w:u w:val="single"/>
              </w:rPr>
            </w:rPrChange>
          </w:rPr>
          <w:delText>Accommodation</w:delText>
        </w:r>
        <w:r w:rsidRPr="005B34AF" w:rsidDel="00C736B6">
          <w:rPr>
            <w:rStyle w:val="eop"/>
            <w:rFonts w:asciiTheme="minorHAnsi" w:eastAsiaTheme="majorEastAsia" w:hAnsiTheme="minorHAnsi" w:cstheme="minorHAnsi"/>
            <w:rPrChange w:id="1939" w:author="Martin Pedley" w:date="2022-01-24T18:03:00Z">
              <w:rPr>
                <w:rStyle w:val="eop"/>
                <w:rFonts w:ascii="Calibri" w:eastAsiaTheme="majorEastAsia" w:hAnsi="Calibri" w:cs="Calibri"/>
              </w:rPr>
            </w:rPrChange>
          </w:rPr>
          <w:delText> </w:delText>
        </w:r>
        <w:bookmarkStart w:id="1940" w:name="_Toc89421051"/>
        <w:bookmarkStart w:id="1941" w:name="_Toc89421994"/>
        <w:bookmarkStart w:id="1942" w:name="_Toc93847859"/>
        <w:bookmarkStart w:id="1943" w:name="_Toc93847933"/>
        <w:bookmarkStart w:id="1944" w:name="_Toc93848007"/>
        <w:bookmarkStart w:id="1945" w:name="_Toc93848081"/>
        <w:bookmarkStart w:id="1946" w:name="_Toc93848155"/>
        <w:bookmarkStart w:id="1947" w:name="_Toc93848229"/>
        <w:bookmarkStart w:id="1948" w:name="_Toc93848309"/>
        <w:bookmarkStart w:id="1949" w:name="_Toc93848396"/>
        <w:bookmarkEnd w:id="1940"/>
        <w:bookmarkEnd w:id="1941"/>
        <w:bookmarkEnd w:id="1942"/>
        <w:bookmarkEnd w:id="1943"/>
        <w:bookmarkEnd w:id="1944"/>
        <w:bookmarkEnd w:id="1945"/>
        <w:bookmarkEnd w:id="1946"/>
        <w:bookmarkEnd w:id="1947"/>
        <w:bookmarkEnd w:id="1948"/>
        <w:bookmarkEnd w:id="1949"/>
      </w:del>
    </w:p>
    <w:p w14:paraId="77EF9C25" w14:textId="404D794B" w:rsidR="002A507B" w:rsidRPr="005B34AF" w:rsidDel="00C736B6" w:rsidRDefault="002A507B" w:rsidP="002A507B">
      <w:pPr>
        <w:pStyle w:val="paragraph"/>
        <w:spacing w:before="0" w:beforeAutospacing="0" w:after="0" w:afterAutospacing="0"/>
        <w:textAlignment w:val="baseline"/>
        <w:rPr>
          <w:del w:id="1950" w:author="Martin Pedley" w:date="2021-05-16T14:39:00Z"/>
          <w:rFonts w:asciiTheme="minorHAnsi" w:hAnsiTheme="minorHAnsi" w:cstheme="minorHAnsi"/>
          <w:sz w:val="18"/>
          <w:szCs w:val="18"/>
          <w:rPrChange w:id="1951" w:author="Martin Pedley" w:date="2022-01-24T18:03:00Z">
            <w:rPr>
              <w:del w:id="1952" w:author="Martin Pedley" w:date="2021-05-16T14:39:00Z"/>
              <w:rFonts w:ascii="Segoe UI" w:hAnsi="Segoe UI" w:cs="Segoe UI"/>
              <w:sz w:val="18"/>
              <w:szCs w:val="18"/>
            </w:rPr>
          </w:rPrChange>
        </w:rPr>
      </w:pPr>
      <w:del w:id="1953" w:author="Martin Pedley" w:date="2021-05-16T14:39:00Z">
        <w:r w:rsidRPr="005B34AF" w:rsidDel="00C736B6">
          <w:rPr>
            <w:rStyle w:val="normaltextrun"/>
            <w:rFonts w:asciiTheme="minorHAnsi" w:eastAsiaTheme="majorEastAsia" w:hAnsiTheme="minorHAnsi" w:cstheme="minorHAnsi"/>
            <w:shd w:val="clear" w:color="auto" w:fill="FFFF00"/>
            <w:rPrChange w:id="1954" w:author="Martin Pedley" w:date="2022-01-24T18:03:00Z">
              <w:rPr>
                <w:rStyle w:val="normaltextrun"/>
                <w:rFonts w:ascii="Calibri" w:eastAsiaTheme="majorEastAsia" w:hAnsi="Calibri" w:cs="Calibri"/>
                <w:shd w:val="clear" w:color="auto" w:fill="FFFF00"/>
              </w:rPr>
            </w:rPrChange>
          </w:rPr>
          <w:delText>Site welfare conditions</w:delText>
        </w:r>
        <w:r w:rsidRPr="005B34AF" w:rsidDel="00C736B6">
          <w:rPr>
            <w:rStyle w:val="eop"/>
            <w:rFonts w:asciiTheme="minorHAnsi" w:eastAsiaTheme="majorEastAsia" w:hAnsiTheme="minorHAnsi" w:cstheme="minorHAnsi"/>
            <w:rPrChange w:id="1955" w:author="Martin Pedley" w:date="2022-01-24T18:03:00Z">
              <w:rPr>
                <w:rStyle w:val="eop"/>
                <w:rFonts w:ascii="Calibri" w:eastAsiaTheme="majorEastAsia" w:hAnsi="Calibri" w:cs="Calibri"/>
              </w:rPr>
            </w:rPrChange>
          </w:rPr>
          <w:delText> </w:delText>
        </w:r>
        <w:bookmarkStart w:id="1956" w:name="_Toc89421052"/>
        <w:bookmarkStart w:id="1957" w:name="_Toc89421995"/>
        <w:bookmarkStart w:id="1958" w:name="_Toc93847860"/>
        <w:bookmarkStart w:id="1959" w:name="_Toc93847934"/>
        <w:bookmarkStart w:id="1960" w:name="_Toc93848008"/>
        <w:bookmarkStart w:id="1961" w:name="_Toc93848082"/>
        <w:bookmarkStart w:id="1962" w:name="_Toc93848156"/>
        <w:bookmarkStart w:id="1963" w:name="_Toc93848230"/>
        <w:bookmarkStart w:id="1964" w:name="_Toc93848310"/>
        <w:bookmarkStart w:id="1965" w:name="_Toc93848397"/>
        <w:bookmarkEnd w:id="1956"/>
        <w:bookmarkEnd w:id="1957"/>
        <w:bookmarkEnd w:id="1958"/>
        <w:bookmarkEnd w:id="1959"/>
        <w:bookmarkEnd w:id="1960"/>
        <w:bookmarkEnd w:id="1961"/>
        <w:bookmarkEnd w:id="1962"/>
        <w:bookmarkEnd w:id="1963"/>
        <w:bookmarkEnd w:id="1964"/>
        <w:bookmarkEnd w:id="1965"/>
      </w:del>
    </w:p>
    <w:p w14:paraId="3E463698" w14:textId="4227CF3E" w:rsidR="002A507B" w:rsidRPr="005B34AF" w:rsidDel="00C736B6" w:rsidRDefault="002A507B" w:rsidP="002A507B">
      <w:pPr>
        <w:pStyle w:val="paragraph"/>
        <w:spacing w:before="0" w:beforeAutospacing="0" w:after="0" w:afterAutospacing="0"/>
        <w:textAlignment w:val="baseline"/>
        <w:rPr>
          <w:del w:id="1966" w:author="Martin Pedley" w:date="2021-05-16T14:39:00Z"/>
          <w:rFonts w:asciiTheme="minorHAnsi" w:hAnsiTheme="minorHAnsi" w:cstheme="minorHAnsi"/>
          <w:sz w:val="18"/>
          <w:szCs w:val="18"/>
          <w:rPrChange w:id="1967" w:author="Martin Pedley" w:date="2022-01-24T18:03:00Z">
            <w:rPr>
              <w:del w:id="1968" w:author="Martin Pedley" w:date="2021-05-16T14:39:00Z"/>
              <w:rFonts w:ascii="Segoe UI" w:hAnsi="Segoe UI" w:cs="Segoe UI"/>
              <w:sz w:val="18"/>
              <w:szCs w:val="18"/>
            </w:rPr>
          </w:rPrChange>
        </w:rPr>
      </w:pPr>
      <w:del w:id="1969" w:author="Martin Pedley" w:date="2021-05-16T14:39:00Z">
        <w:r w:rsidRPr="005B34AF" w:rsidDel="00C736B6">
          <w:rPr>
            <w:rStyle w:val="normaltextrun"/>
            <w:rFonts w:asciiTheme="minorHAnsi" w:eastAsiaTheme="majorEastAsia" w:hAnsiTheme="minorHAnsi" w:cstheme="minorHAnsi"/>
            <w:shd w:val="clear" w:color="auto" w:fill="FFFF00"/>
            <w:rPrChange w:id="1970" w:author="Martin Pedley" w:date="2022-01-24T18:03:00Z">
              <w:rPr>
                <w:rStyle w:val="normaltextrun"/>
                <w:rFonts w:ascii="Calibri" w:eastAsiaTheme="majorEastAsia" w:hAnsi="Calibri" w:cs="Calibri"/>
                <w:shd w:val="clear" w:color="auto" w:fill="FFFF00"/>
              </w:rPr>
            </w:rPrChange>
          </w:rPr>
          <w:delText>Understanding of overnight accommodation including cooking facilities</w:delText>
        </w:r>
        <w:r w:rsidRPr="005B34AF" w:rsidDel="00C736B6">
          <w:rPr>
            <w:rStyle w:val="eop"/>
            <w:rFonts w:asciiTheme="minorHAnsi" w:eastAsiaTheme="majorEastAsia" w:hAnsiTheme="minorHAnsi" w:cstheme="minorHAnsi"/>
            <w:rPrChange w:id="1971" w:author="Martin Pedley" w:date="2022-01-24T18:03:00Z">
              <w:rPr>
                <w:rStyle w:val="eop"/>
                <w:rFonts w:ascii="Calibri" w:eastAsiaTheme="majorEastAsia" w:hAnsi="Calibri" w:cs="Calibri"/>
              </w:rPr>
            </w:rPrChange>
          </w:rPr>
          <w:delText> </w:delText>
        </w:r>
        <w:bookmarkStart w:id="1972" w:name="_Toc89421053"/>
        <w:bookmarkStart w:id="1973" w:name="_Toc89421996"/>
        <w:bookmarkStart w:id="1974" w:name="_Toc93847861"/>
        <w:bookmarkStart w:id="1975" w:name="_Toc93847935"/>
        <w:bookmarkStart w:id="1976" w:name="_Toc93848009"/>
        <w:bookmarkStart w:id="1977" w:name="_Toc93848083"/>
        <w:bookmarkStart w:id="1978" w:name="_Toc93848157"/>
        <w:bookmarkStart w:id="1979" w:name="_Toc93848231"/>
        <w:bookmarkStart w:id="1980" w:name="_Toc93848311"/>
        <w:bookmarkStart w:id="1981" w:name="_Toc93848398"/>
        <w:bookmarkEnd w:id="1972"/>
        <w:bookmarkEnd w:id="1973"/>
        <w:bookmarkEnd w:id="1974"/>
        <w:bookmarkEnd w:id="1975"/>
        <w:bookmarkEnd w:id="1976"/>
        <w:bookmarkEnd w:id="1977"/>
        <w:bookmarkEnd w:id="1978"/>
        <w:bookmarkEnd w:id="1979"/>
        <w:bookmarkEnd w:id="1980"/>
        <w:bookmarkEnd w:id="1981"/>
      </w:del>
    </w:p>
    <w:p w14:paraId="26A94880" w14:textId="14A21D13" w:rsidR="002A507B" w:rsidRPr="005B34AF" w:rsidDel="00C736B6" w:rsidRDefault="002A507B" w:rsidP="002A507B">
      <w:pPr>
        <w:pStyle w:val="paragraph"/>
        <w:spacing w:before="0" w:beforeAutospacing="0" w:after="0" w:afterAutospacing="0"/>
        <w:textAlignment w:val="baseline"/>
        <w:rPr>
          <w:del w:id="1982" w:author="Martin Pedley" w:date="2021-05-16T14:39:00Z"/>
          <w:rFonts w:asciiTheme="minorHAnsi" w:hAnsiTheme="minorHAnsi" w:cstheme="minorHAnsi"/>
          <w:sz w:val="18"/>
          <w:szCs w:val="18"/>
          <w:rPrChange w:id="1983" w:author="Martin Pedley" w:date="2022-01-24T18:03:00Z">
            <w:rPr>
              <w:del w:id="1984" w:author="Martin Pedley" w:date="2021-05-16T14:39:00Z"/>
              <w:rFonts w:ascii="Segoe UI" w:hAnsi="Segoe UI" w:cs="Segoe UI"/>
              <w:sz w:val="18"/>
              <w:szCs w:val="18"/>
            </w:rPr>
          </w:rPrChange>
        </w:rPr>
      </w:pPr>
      <w:del w:id="1985" w:author="Martin Pedley" w:date="2021-05-16T14:39:00Z">
        <w:r w:rsidRPr="005B34AF" w:rsidDel="00C736B6">
          <w:rPr>
            <w:rStyle w:val="normaltextrun"/>
            <w:rFonts w:asciiTheme="minorHAnsi" w:eastAsiaTheme="majorEastAsia" w:hAnsiTheme="minorHAnsi" w:cstheme="minorHAnsi"/>
            <w:shd w:val="clear" w:color="auto" w:fill="FFFF00"/>
            <w:rPrChange w:id="1986" w:author="Martin Pedley" w:date="2022-01-24T18:03:00Z">
              <w:rPr>
                <w:rStyle w:val="normaltextrun"/>
                <w:rFonts w:ascii="Calibri" w:eastAsiaTheme="majorEastAsia" w:hAnsi="Calibri" w:cs="Calibri"/>
                <w:shd w:val="clear" w:color="auto" w:fill="FFFF00"/>
              </w:rPr>
            </w:rPrChange>
          </w:rPr>
          <w:delText>Distance and access to site</w:delText>
        </w:r>
        <w:r w:rsidRPr="005B34AF" w:rsidDel="00C736B6">
          <w:rPr>
            <w:rStyle w:val="eop"/>
            <w:rFonts w:asciiTheme="minorHAnsi" w:eastAsiaTheme="majorEastAsia" w:hAnsiTheme="minorHAnsi" w:cstheme="minorHAnsi"/>
            <w:rPrChange w:id="1987" w:author="Martin Pedley" w:date="2022-01-24T18:03:00Z">
              <w:rPr>
                <w:rStyle w:val="eop"/>
                <w:rFonts w:ascii="Calibri" w:eastAsiaTheme="majorEastAsia" w:hAnsi="Calibri" w:cs="Calibri"/>
              </w:rPr>
            </w:rPrChange>
          </w:rPr>
          <w:delText> </w:delText>
        </w:r>
        <w:bookmarkStart w:id="1988" w:name="_Toc89421054"/>
        <w:bookmarkStart w:id="1989" w:name="_Toc89421997"/>
        <w:bookmarkStart w:id="1990" w:name="_Toc93847862"/>
        <w:bookmarkStart w:id="1991" w:name="_Toc93847936"/>
        <w:bookmarkStart w:id="1992" w:name="_Toc93848010"/>
        <w:bookmarkStart w:id="1993" w:name="_Toc93848084"/>
        <w:bookmarkStart w:id="1994" w:name="_Toc93848158"/>
        <w:bookmarkStart w:id="1995" w:name="_Toc93848232"/>
        <w:bookmarkStart w:id="1996" w:name="_Toc93848312"/>
        <w:bookmarkStart w:id="1997" w:name="_Toc93848399"/>
        <w:bookmarkEnd w:id="1988"/>
        <w:bookmarkEnd w:id="1989"/>
        <w:bookmarkEnd w:id="1990"/>
        <w:bookmarkEnd w:id="1991"/>
        <w:bookmarkEnd w:id="1992"/>
        <w:bookmarkEnd w:id="1993"/>
        <w:bookmarkEnd w:id="1994"/>
        <w:bookmarkEnd w:id="1995"/>
        <w:bookmarkEnd w:id="1996"/>
        <w:bookmarkEnd w:id="1997"/>
      </w:del>
    </w:p>
    <w:p w14:paraId="474F23D3" w14:textId="47D89244" w:rsidR="002A507B" w:rsidRPr="005B34AF" w:rsidDel="00C736B6" w:rsidRDefault="002A507B" w:rsidP="002A507B">
      <w:pPr>
        <w:pStyle w:val="paragraph"/>
        <w:spacing w:before="0" w:beforeAutospacing="0" w:after="0" w:afterAutospacing="0"/>
        <w:textAlignment w:val="baseline"/>
        <w:rPr>
          <w:del w:id="1998" w:author="Martin Pedley" w:date="2021-05-16T14:39:00Z"/>
          <w:rFonts w:asciiTheme="minorHAnsi" w:hAnsiTheme="minorHAnsi" w:cstheme="minorHAnsi"/>
          <w:sz w:val="18"/>
          <w:szCs w:val="18"/>
          <w:rPrChange w:id="1999" w:author="Martin Pedley" w:date="2022-01-24T18:03:00Z">
            <w:rPr>
              <w:del w:id="2000" w:author="Martin Pedley" w:date="2021-05-16T14:39:00Z"/>
              <w:rFonts w:ascii="Segoe UI" w:hAnsi="Segoe UI" w:cs="Segoe UI"/>
              <w:sz w:val="18"/>
              <w:szCs w:val="18"/>
            </w:rPr>
          </w:rPrChange>
        </w:rPr>
      </w:pPr>
      <w:del w:id="2001" w:author="Martin Pedley" w:date="2021-05-16T14:39:00Z">
        <w:r w:rsidRPr="005B34AF" w:rsidDel="00C736B6">
          <w:rPr>
            <w:rStyle w:val="eop"/>
            <w:rFonts w:asciiTheme="minorHAnsi" w:eastAsiaTheme="majorEastAsia" w:hAnsiTheme="minorHAnsi" w:cstheme="minorHAnsi"/>
            <w:rPrChange w:id="2002" w:author="Martin Pedley" w:date="2022-01-24T18:03:00Z">
              <w:rPr>
                <w:rStyle w:val="eop"/>
                <w:rFonts w:ascii="Calibri" w:eastAsiaTheme="majorEastAsia" w:hAnsi="Calibri" w:cs="Calibri"/>
              </w:rPr>
            </w:rPrChange>
          </w:rPr>
          <w:delText> </w:delText>
        </w:r>
        <w:bookmarkStart w:id="2003" w:name="_Toc89421055"/>
        <w:bookmarkStart w:id="2004" w:name="_Toc89421998"/>
        <w:bookmarkStart w:id="2005" w:name="_Toc93847863"/>
        <w:bookmarkStart w:id="2006" w:name="_Toc93847937"/>
        <w:bookmarkStart w:id="2007" w:name="_Toc93848011"/>
        <w:bookmarkStart w:id="2008" w:name="_Toc93848085"/>
        <w:bookmarkStart w:id="2009" w:name="_Toc93848159"/>
        <w:bookmarkStart w:id="2010" w:name="_Toc93848233"/>
        <w:bookmarkStart w:id="2011" w:name="_Toc93848313"/>
        <w:bookmarkStart w:id="2012" w:name="_Toc93848400"/>
        <w:bookmarkEnd w:id="2003"/>
        <w:bookmarkEnd w:id="2004"/>
        <w:bookmarkEnd w:id="2005"/>
        <w:bookmarkEnd w:id="2006"/>
        <w:bookmarkEnd w:id="2007"/>
        <w:bookmarkEnd w:id="2008"/>
        <w:bookmarkEnd w:id="2009"/>
        <w:bookmarkEnd w:id="2010"/>
        <w:bookmarkEnd w:id="2011"/>
        <w:bookmarkEnd w:id="2012"/>
      </w:del>
    </w:p>
    <w:p w14:paraId="421E40E0" w14:textId="01D0AEB6" w:rsidR="002A507B" w:rsidRPr="005B34AF" w:rsidDel="00C736B6" w:rsidRDefault="002A507B" w:rsidP="002A507B">
      <w:pPr>
        <w:pStyle w:val="paragraph"/>
        <w:spacing w:before="0" w:beforeAutospacing="0" w:after="0" w:afterAutospacing="0"/>
        <w:textAlignment w:val="baseline"/>
        <w:rPr>
          <w:del w:id="2013" w:author="Martin Pedley" w:date="2021-05-16T14:39:00Z"/>
          <w:rFonts w:asciiTheme="minorHAnsi" w:hAnsiTheme="minorHAnsi" w:cstheme="minorHAnsi"/>
          <w:sz w:val="18"/>
          <w:szCs w:val="18"/>
          <w:rPrChange w:id="2014" w:author="Martin Pedley" w:date="2022-01-24T18:03:00Z">
            <w:rPr>
              <w:del w:id="2015" w:author="Martin Pedley" w:date="2021-05-16T14:39:00Z"/>
              <w:rFonts w:ascii="Segoe UI" w:hAnsi="Segoe UI" w:cs="Segoe UI"/>
              <w:sz w:val="18"/>
              <w:szCs w:val="18"/>
            </w:rPr>
          </w:rPrChange>
        </w:rPr>
      </w:pPr>
      <w:del w:id="2016" w:author="Martin Pedley" w:date="2021-05-16T14:39:00Z">
        <w:r w:rsidRPr="005B34AF" w:rsidDel="00C736B6">
          <w:rPr>
            <w:rStyle w:val="normaltextrun"/>
            <w:rFonts w:asciiTheme="minorHAnsi" w:eastAsiaTheme="majorEastAsia" w:hAnsiTheme="minorHAnsi" w:cstheme="minorHAnsi"/>
            <w:u w:val="single"/>
            <w:rPrChange w:id="2017" w:author="Martin Pedley" w:date="2022-01-24T18:03:00Z">
              <w:rPr>
                <w:rStyle w:val="normaltextrun"/>
                <w:rFonts w:ascii="Calibri" w:eastAsiaTheme="majorEastAsia" w:hAnsi="Calibri" w:cs="Calibri"/>
                <w:u w:val="single"/>
              </w:rPr>
            </w:rPrChange>
          </w:rPr>
          <w:delText>Continuous Improvement</w:delText>
        </w:r>
        <w:r w:rsidRPr="005B34AF" w:rsidDel="00C736B6">
          <w:rPr>
            <w:rStyle w:val="eop"/>
            <w:rFonts w:asciiTheme="minorHAnsi" w:eastAsiaTheme="majorEastAsia" w:hAnsiTheme="minorHAnsi" w:cstheme="minorHAnsi"/>
            <w:rPrChange w:id="2018" w:author="Martin Pedley" w:date="2022-01-24T18:03:00Z">
              <w:rPr>
                <w:rStyle w:val="eop"/>
                <w:rFonts w:ascii="Calibri" w:eastAsiaTheme="majorEastAsia" w:hAnsi="Calibri" w:cs="Calibri"/>
              </w:rPr>
            </w:rPrChange>
          </w:rPr>
          <w:delText> </w:delText>
        </w:r>
        <w:bookmarkStart w:id="2019" w:name="_Toc89421056"/>
        <w:bookmarkStart w:id="2020" w:name="_Toc89421999"/>
        <w:bookmarkStart w:id="2021" w:name="_Toc93847864"/>
        <w:bookmarkStart w:id="2022" w:name="_Toc93847938"/>
        <w:bookmarkStart w:id="2023" w:name="_Toc93848012"/>
        <w:bookmarkStart w:id="2024" w:name="_Toc93848086"/>
        <w:bookmarkStart w:id="2025" w:name="_Toc93848160"/>
        <w:bookmarkStart w:id="2026" w:name="_Toc93848234"/>
        <w:bookmarkStart w:id="2027" w:name="_Toc93848314"/>
        <w:bookmarkStart w:id="2028" w:name="_Toc93848401"/>
        <w:bookmarkEnd w:id="2019"/>
        <w:bookmarkEnd w:id="2020"/>
        <w:bookmarkEnd w:id="2021"/>
        <w:bookmarkEnd w:id="2022"/>
        <w:bookmarkEnd w:id="2023"/>
        <w:bookmarkEnd w:id="2024"/>
        <w:bookmarkEnd w:id="2025"/>
        <w:bookmarkEnd w:id="2026"/>
        <w:bookmarkEnd w:id="2027"/>
        <w:bookmarkEnd w:id="2028"/>
      </w:del>
    </w:p>
    <w:p w14:paraId="1DABA872" w14:textId="592C759B" w:rsidR="002A507B" w:rsidRPr="005B34AF" w:rsidDel="00C736B6" w:rsidRDefault="002A507B" w:rsidP="002A507B">
      <w:pPr>
        <w:pStyle w:val="paragraph"/>
        <w:spacing w:before="0" w:beforeAutospacing="0" w:after="0" w:afterAutospacing="0"/>
        <w:textAlignment w:val="baseline"/>
        <w:rPr>
          <w:del w:id="2029" w:author="Martin Pedley" w:date="2021-05-16T14:39:00Z"/>
          <w:rFonts w:asciiTheme="minorHAnsi" w:hAnsiTheme="minorHAnsi" w:cstheme="minorHAnsi"/>
          <w:sz w:val="18"/>
          <w:szCs w:val="18"/>
          <w:rPrChange w:id="2030" w:author="Martin Pedley" w:date="2022-01-24T18:03:00Z">
            <w:rPr>
              <w:del w:id="2031" w:author="Martin Pedley" w:date="2021-05-16T14:39:00Z"/>
              <w:rFonts w:ascii="Segoe UI" w:hAnsi="Segoe UI" w:cs="Segoe UI"/>
              <w:sz w:val="18"/>
              <w:szCs w:val="18"/>
            </w:rPr>
          </w:rPrChange>
        </w:rPr>
      </w:pPr>
      <w:del w:id="2032" w:author="Martin Pedley" w:date="2021-05-16T14:39:00Z">
        <w:r w:rsidRPr="005B34AF" w:rsidDel="00C736B6">
          <w:rPr>
            <w:rStyle w:val="normaltextrun"/>
            <w:rFonts w:asciiTheme="minorHAnsi" w:eastAsiaTheme="majorEastAsia" w:hAnsiTheme="minorHAnsi" w:cstheme="minorHAnsi"/>
            <w:shd w:val="clear" w:color="auto" w:fill="FFFF00"/>
            <w:rPrChange w:id="2033" w:author="Martin Pedley" w:date="2022-01-24T18:03:00Z">
              <w:rPr>
                <w:rStyle w:val="normaltextrun"/>
                <w:rFonts w:ascii="Calibri" w:eastAsiaTheme="majorEastAsia" w:hAnsi="Calibri" w:cs="Calibri"/>
                <w:shd w:val="clear" w:color="auto" w:fill="FFFF00"/>
              </w:rPr>
            </w:rPrChange>
          </w:rPr>
          <w:delText>Seeking feedback from clients</w:delText>
        </w:r>
        <w:r w:rsidRPr="005B34AF" w:rsidDel="00C736B6">
          <w:rPr>
            <w:rStyle w:val="eop"/>
            <w:rFonts w:asciiTheme="minorHAnsi" w:eastAsiaTheme="majorEastAsia" w:hAnsiTheme="minorHAnsi" w:cstheme="minorHAnsi"/>
            <w:rPrChange w:id="2034" w:author="Martin Pedley" w:date="2022-01-24T18:03:00Z">
              <w:rPr>
                <w:rStyle w:val="eop"/>
                <w:rFonts w:ascii="Calibri" w:eastAsiaTheme="majorEastAsia" w:hAnsi="Calibri" w:cs="Calibri"/>
              </w:rPr>
            </w:rPrChange>
          </w:rPr>
          <w:delText> </w:delText>
        </w:r>
        <w:bookmarkStart w:id="2035" w:name="_Toc89421057"/>
        <w:bookmarkStart w:id="2036" w:name="_Toc89422000"/>
        <w:bookmarkStart w:id="2037" w:name="_Toc93847865"/>
        <w:bookmarkStart w:id="2038" w:name="_Toc93847939"/>
        <w:bookmarkStart w:id="2039" w:name="_Toc93848013"/>
        <w:bookmarkStart w:id="2040" w:name="_Toc93848087"/>
        <w:bookmarkStart w:id="2041" w:name="_Toc93848161"/>
        <w:bookmarkStart w:id="2042" w:name="_Toc93848235"/>
        <w:bookmarkStart w:id="2043" w:name="_Toc93848315"/>
        <w:bookmarkStart w:id="2044" w:name="_Toc93848402"/>
        <w:bookmarkEnd w:id="2035"/>
        <w:bookmarkEnd w:id="2036"/>
        <w:bookmarkEnd w:id="2037"/>
        <w:bookmarkEnd w:id="2038"/>
        <w:bookmarkEnd w:id="2039"/>
        <w:bookmarkEnd w:id="2040"/>
        <w:bookmarkEnd w:id="2041"/>
        <w:bookmarkEnd w:id="2042"/>
        <w:bookmarkEnd w:id="2043"/>
        <w:bookmarkEnd w:id="2044"/>
      </w:del>
    </w:p>
    <w:p w14:paraId="5D69D370" w14:textId="37BB44D9" w:rsidR="002A507B" w:rsidRPr="005B34AF" w:rsidDel="00C736B6" w:rsidRDefault="002A507B" w:rsidP="002A507B">
      <w:pPr>
        <w:pStyle w:val="paragraph"/>
        <w:spacing w:before="0" w:beforeAutospacing="0" w:after="0" w:afterAutospacing="0"/>
        <w:textAlignment w:val="baseline"/>
        <w:rPr>
          <w:del w:id="2045" w:author="Martin Pedley" w:date="2021-05-16T14:39:00Z"/>
          <w:rFonts w:asciiTheme="minorHAnsi" w:hAnsiTheme="minorHAnsi" w:cstheme="minorHAnsi"/>
          <w:sz w:val="18"/>
          <w:szCs w:val="18"/>
          <w:rPrChange w:id="2046" w:author="Martin Pedley" w:date="2022-01-24T18:03:00Z">
            <w:rPr>
              <w:del w:id="2047" w:author="Martin Pedley" w:date="2021-05-16T14:39:00Z"/>
              <w:rFonts w:ascii="Segoe UI" w:hAnsi="Segoe UI" w:cs="Segoe UI"/>
              <w:sz w:val="18"/>
              <w:szCs w:val="18"/>
            </w:rPr>
          </w:rPrChange>
        </w:rPr>
      </w:pPr>
      <w:del w:id="2048" w:author="Martin Pedley" w:date="2021-05-16T14:39:00Z">
        <w:r w:rsidRPr="005B34AF" w:rsidDel="00C736B6">
          <w:rPr>
            <w:rStyle w:val="normaltextrun"/>
            <w:rFonts w:asciiTheme="minorHAnsi" w:eastAsiaTheme="majorEastAsia" w:hAnsiTheme="minorHAnsi" w:cstheme="minorHAnsi"/>
            <w:shd w:val="clear" w:color="auto" w:fill="FFFF00"/>
            <w:rPrChange w:id="2049" w:author="Martin Pedley" w:date="2022-01-24T18:03:00Z">
              <w:rPr>
                <w:rStyle w:val="normaltextrun"/>
                <w:rFonts w:ascii="Calibri" w:eastAsiaTheme="majorEastAsia" w:hAnsi="Calibri" w:cs="Calibri"/>
                <w:shd w:val="clear" w:color="auto" w:fill="FFFF00"/>
              </w:rPr>
            </w:rPrChange>
          </w:rPr>
          <w:delText>Providing feedback to workers</w:delText>
        </w:r>
        <w:r w:rsidRPr="005B34AF" w:rsidDel="00C736B6">
          <w:rPr>
            <w:rStyle w:val="eop"/>
            <w:rFonts w:asciiTheme="minorHAnsi" w:eastAsiaTheme="majorEastAsia" w:hAnsiTheme="minorHAnsi" w:cstheme="minorHAnsi"/>
            <w:rPrChange w:id="2050" w:author="Martin Pedley" w:date="2022-01-24T18:03:00Z">
              <w:rPr>
                <w:rStyle w:val="eop"/>
                <w:rFonts w:ascii="Calibri" w:eastAsiaTheme="majorEastAsia" w:hAnsi="Calibri" w:cs="Calibri"/>
              </w:rPr>
            </w:rPrChange>
          </w:rPr>
          <w:delText> </w:delText>
        </w:r>
        <w:bookmarkStart w:id="2051" w:name="_Toc89421058"/>
        <w:bookmarkStart w:id="2052" w:name="_Toc89422001"/>
        <w:bookmarkStart w:id="2053" w:name="_Toc93847866"/>
        <w:bookmarkStart w:id="2054" w:name="_Toc93847940"/>
        <w:bookmarkStart w:id="2055" w:name="_Toc93848014"/>
        <w:bookmarkStart w:id="2056" w:name="_Toc93848088"/>
        <w:bookmarkStart w:id="2057" w:name="_Toc93848162"/>
        <w:bookmarkStart w:id="2058" w:name="_Toc93848236"/>
        <w:bookmarkStart w:id="2059" w:name="_Toc93848316"/>
        <w:bookmarkStart w:id="2060" w:name="_Toc93848403"/>
        <w:bookmarkEnd w:id="2051"/>
        <w:bookmarkEnd w:id="2052"/>
        <w:bookmarkEnd w:id="2053"/>
        <w:bookmarkEnd w:id="2054"/>
        <w:bookmarkEnd w:id="2055"/>
        <w:bookmarkEnd w:id="2056"/>
        <w:bookmarkEnd w:id="2057"/>
        <w:bookmarkEnd w:id="2058"/>
        <w:bookmarkEnd w:id="2059"/>
        <w:bookmarkEnd w:id="2060"/>
      </w:del>
    </w:p>
    <w:p w14:paraId="3FE1481A" w14:textId="03907C5E" w:rsidR="002A507B" w:rsidRPr="005B34AF" w:rsidDel="00C736B6" w:rsidRDefault="002A507B" w:rsidP="002A507B">
      <w:pPr>
        <w:pStyle w:val="paragraph"/>
        <w:spacing w:before="0" w:beforeAutospacing="0" w:after="0" w:afterAutospacing="0"/>
        <w:textAlignment w:val="baseline"/>
        <w:rPr>
          <w:del w:id="2061" w:author="Martin Pedley" w:date="2021-05-16T14:39:00Z"/>
          <w:rFonts w:asciiTheme="minorHAnsi" w:hAnsiTheme="minorHAnsi" w:cstheme="minorHAnsi"/>
          <w:sz w:val="18"/>
          <w:szCs w:val="18"/>
          <w:rPrChange w:id="2062" w:author="Martin Pedley" w:date="2022-01-24T18:03:00Z">
            <w:rPr>
              <w:del w:id="2063" w:author="Martin Pedley" w:date="2021-05-16T14:39:00Z"/>
              <w:rFonts w:ascii="Segoe UI" w:hAnsi="Segoe UI" w:cs="Segoe UI"/>
              <w:sz w:val="18"/>
              <w:szCs w:val="18"/>
            </w:rPr>
          </w:rPrChange>
        </w:rPr>
      </w:pPr>
      <w:del w:id="2064" w:author="Martin Pedley" w:date="2021-05-16T14:39:00Z">
        <w:r w:rsidRPr="005B34AF" w:rsidDel="00C736B6">
          <w:rPr>
            <w:rStyle w:val="normaltextrun"/>
            <w:rFonts w:asciiTheme="minorHAnsi" w:eastAsiaTheme="majorEastAsia" w:hAnsiTheme="minorHAnsi" w:cstheme="minorHAnsi"/>
            <w:shd w:val="clear" w:color="auto" w:fill="FFFF00"/>
            <w:rPrChange w:id="2065" w:author="Martin Pedley" w:date="2022-01-24T18:03:00Z">
              <w:rPr>
                <w:rStyle w:val="normaltextrun"/>
                <w:rFonts w:ascii="Calibri" w:eastAsiaTheme="majorEastAsia" w:hAnsi="Calibri" w:cs="Calibri"/>
                <w:shd w:val="clear" w:color="auto" w:fill="FFFF00"/>
              </w:rPr>
            </w:rPrChange>
          </w:rPr>
          <w:delText>Developing skills and careers</w:delText>
        </w:r>
        <w:r w:rsidRPr="005B34AF" w:rsidDel="00C736B6">
          <w:rPr>
            <w:rStyle w:val="eop"/>
            <w:rFonts w:asciiTheme="minorHAnsi" w:eastAsiaTheme="majorEastAsia" w:hAnsiTheme="minorHAnsi" w:cstheme="minorHAnsi"/>
            <w:rPrChange w:id="2066" w:author="Martin Pedley" w:date="2022-01-24T18:03:00Z">
              <w:rPr>
                <w:rStyle w:val="eop"/>
                <w:rFonts w:ascii="Calibri" w:eastAsiaTheme="majorEastAsia" w:hAnsi="Calibri" w:cs="Calibri"/>
              </w:rPr>
            </w:rPrChange>
          </w:rPr>
          <w:delText> </w:delText>
        </w:r>
        <w:bookmarkStart w:id="2067" w:name="_Toc89421059"/>
        <w:bookmarkStart w:id="2068" w:name="_Toc89422002"/>
        <w:bookmarkStart w:id="2069" w:name="_Toc93847867"/>
        <w:bookmarkStart w:id="2070" w:name="_Toc93847941"/>
        <w:bookmarkStart w:id="2071" w:name="_Toc93848015"/>
        <w:bookmarkStart w:id="2072" w:name="_Toc93848089"/>
        <w:bookmarkStart w:id="2073" w:name="_Toc93848163"/>
        <w:bookmarkStart w:id="2074" w:name="_Toc93848237"/>
        <w:bookmarkStart w:id="2075" w:name="_Toc93848317"/>
        <w:bookmarkStart w:id="2076" w:name="_Toc93848404"/>
        <w:bookmarkEnd w:id="2067"/>
        <w:bookmarkEnd w:id="2068"/>
        <w:bookmarkEnd w:id="2069"/>
        <w:bookmarkEnd w:id="2070"/>
        <w:bookmarkEnd w:id="2071"/>
        <w:bookmarkEnd w:id="2072"/>
        <w:bookmarkEnd w:id="2073"/>
        <w:bookmarkEnd w:id="2074"/>
        <w:bookmarkEnd w:id="2075"/>
        <w:bookmarkEnd w:id="2076"/>
      </w:del>
    </w:p>
    <w:p w14:paraId="4097F42C" w14:textId="49236087" w:rsidR="002A507B" w:rsidRPr="005B34AF" w:rsidDel="00C736B6" w:rsidRDefault="002A507B" w:rsidP="002A507B">
      <w:pPr>
        <w:pStyle w:val="paragraph"/>
        <w:spacing w:before="0" w:beforeAutospacing="0" w:after="0" w:afterAutospacing="0"/>
        <w:textAlignment w:val="baseline"/>
        <w:rPr>
          <w:del w:id="2077" w:author="Martin Pedley" w:date="2021-05-16T14:39:00Z"/>
          <w:rFonts w:asciiTheme="minorHAnsi" w:hAnsiTheme="minorHAnsi" w:cstheme="minorHAnsi"/>
          <w:sz w:val="18"/>
          <w:szCs w:val="18"/>
          <w:rPrChange w:id="2078" w:author="Martin Pedley" w:date="2022-01-24T18:03:00Z">
            <w:rPr>
              <w:del w:id="2079" w:author="Martin Pedley" w:date="2021-05-16T14:39:00Z"/>
              <w:rFonts w:ascii="Segoe UI" w:hAnsi="Segoe UI" w:cs="Segoe UI"/>
              <w:sz w:val="18"/>
              <w:szCs w:val="18"/>
            </w:rPr>
          </w:rPrChange>
        </w:rPr>
      </w:pPr>
      <w:del w:id="2080" w:author="Martin Pedley" w:date="2021-05-16T14:39:00Z">
        <w:r w:rsidRPr="005B34AF" w:rsidDel="00C736B6">
          <w:rPr>
            <w:rStyle w:val="normaltextrun"/>
            <w:rFonts w:asciiTheme="minorHAnsi" w:eastAsiaTheme="majorEastAsia" w:hAnsiTheme="minorHAnsi" w:cstheme="minorHAnsi"/>
            <w:shd w:val="clear" w:color="auto" w:fill="FFFF00"/>
            <w:rPrChange w:id="2081" w:author="Martin Pedley" w:date="2022-01-24T18:03:00Z">
              <w:rPr>
                <w:rStyle w:val="normaltextrun"/>
                <w:rFonts w:ascii="Calibri" w:eastAsiaTheme="majorEastAsia" w:hAnsi="Calibri" w:cs="Calibri"/>
                <w:shd w:val="clear" w:color="auto" w:fill="FFFF00"/>
              </w:rPr>
            </w:rPrChange>
          </w:rPr>
          <w:delText>Sharing information with other agencies and employers</w:delText>
        </w:r>
        <w:r w:rsidRPr="005B34AF" w:rsidDel="00C736B6">
          <w:rPr>
            <w:rStyle w:val="eop"/>
            <w:rFonts w:asciiTheme="minorHAnsi" w:eastAsiaTheme="majorEastAsia" w:hAnsiTheme="minorHAnsi" w:cstheme="minorHAnsi"/>
            <w:rPrChange w:id="2082" w:author="Martin Pedley" w:date="2022-01-24T18:03:00Z">
              <w:rPr>
                <w:rStyle w:val="eop"/>
                <w:rFonts w:ascii="Calibri" w:eastAsiaTheme="majorEastAsia" w:hAnsi="Calibri" w:cs="Calibri"/>
              </w:rPr>
            </w:rPrChange>
          </w:rPr>
          <w:delText> </w:delText>
        </w:r>
        <w:bookmarkStart w:id="2083" w:name="_Toc89421060"/>
        <w:bookmarkStart w:id="2084" w:name="_Toc89422003"/>
        <w:bookmarkStart w:id="2085" w:name="_Toc93847868"/>
        <w:bookmarkStart w:id="2086" w:name="_Toc93847942"/>
        <w:bookmarkStart w:id="2087" w:name="_Toc93848016"/>
        <w:bookmarkStart w:id="2088" w:name="_Toc93848090"/>
        <w:bookmarkStart w:id="2089" w:name="_Toc93848164"/>
        <w:bookmarkStart w:id="2090" w:name="_Toc93848238"/>
        <w:bookmarkStart w:id="2091" w:name="_Toc93848318"/>
        <w:bookmarkStart w:id="2092" w:name="_Toc93848405"/>
        <w:bookmarkEnd w:id="2083"/>
        <w:bookmarkEnd w:id="2084"/>
        <w:bookmarkEnd w:id="2085"/>
        <w:bookmarkEnd w:id="2086"/>
        <w:bookmarkEnd w:id="2087"/>
        <w:bookmarkEnd w:id="2088"/>
        <w:bookmarkEnd w:id="2089"/>
        <w:bookmarkEnd w:id="2090"/>
        <w:bookmarkEnd w:id="2091"/>
        <w:bookmarkEnd w:id="2092"/>
      </w:del>
    </w:p>
    <w:p w14:paraId="57254B9B" w14:textId="6D3AFE65" w:rsidR="002A507B" w:rsidRPr="005B34AF" w:rsidDel="00C736B6" w:rsidRDefault="002A507B" w:rsidP="002A507B">
      <w:pPr>
        <w:rPr>
          <w:del w:id="2093" w:author="Martin Pedley" w:date="2021-05-16T14:39:00Z"/>
          <w:rFonts w:cstheme="minorHAnsi"/>
        </w:rPr>
      </w:pPr>
      <w:bookmarkStart w:id="2094" w:name="_Toc89421061"/>
      <w:bookmarkStart w:id="2095" w:name="_Toc89422004"/>
      <w:bookmarkStart w:id="2096" w:name="_Toc93847869"/>
      <w:bookmarkStart w:id="2097" w:name="_Toc93847943"/>
      <w:bookmarkStart w:id="2098" w:name="_Toc93848017"/>
      <w:bookmarkStart w:id="2099" w:name="_Toc93848091"/>
      <w:bookmarkStart w:id="2100" w:name="_Toc93848165"/>
      <w:bookmarkStart w:id="2101" w:name="_Toc93848239"/>
      <w:bookmarkStart w:id="2102" w:name="_Toc93848319"/>
      <w:bookmarkStart w:id="2103" w:name="_Toc93848406"/>
      <w:bookmarkEnd w:id="2094"/>
      <w:bookmarkEnd w:id="2095"/>
      <w:bookmarkEnd w:id="2096"/>
      <w:bookmarkEnd w:id="2097"/>
      <w:bookmarkEnd w:id="2098"/>
      <w:bookmarkEnd w:id="2099"/>
      <w:bookmarkEnd w:id="2100"/>
      <w:bookmarkEnd w:id="2101"/>
      <w:bookmarkEnd w:id="2102"/>
      <w:bookmarkEnd w:id="2103"/>
    </w:p>
    <w:p w14:paraId="29D53BC1" w14:textId="3020FAB2" w:rsidR="004E204A" w:rsidRPr="005B34AF" w:rsidDel="00F50E0C" w:rsidRDefault="004E204A" w:rsidP="004E204A">
      <w:pPr>
        <w:pStyle w:val="Heading2"/>
        <w:numPr>
          <w:ilvl w:val="0"/>
          <w:numId w:val="3"/>
        </w:numPr>
        <w:rPr>
          <w:del w:id="2104" w:author="Martin Pedley" w:date="2021-08-22T17:57:00Z"/>
          <w:rFonts w:asciiTheme="minorHAnsi" w:hAnsiTheme="minorHAnsi" w:cstheme="minorHAnsi"/>
        </w:rPr>
      </w:pPr>
      <w:del w:id="2105" w:author="Martin Pedley" w:date="2021-08-22T17:57:00Z">
        <w:r w:rsidRPr="005B34AF" w:rsidDel="00F50E0C">
          <w:rPr>
            <w:rFonts w:asciiTheme="minorHAnsi" w:hAnsiTheme="minorHAnsi" w:cstheme="minorHAnsi"/>
          </w:rPr>
          <w:delText xml:space="preserve">REGULATION OF </w:delText>
        </w:r>
        <w:commentRangeStart w:id="2106"/>
        <w:r w:rsidRPr="005B34AF" w:rsidDel="00F50E0C">
          <w:rPr>
            <w:rFonts w:asciiTheme="minorHAnsi" w:hAnsiTheme="minorHAnsi" w:cstheme="minorHAnsi"/>
          </w:rPr>
          <w:delText>AGENCIES</w:delText>
        </w:r>
        <w:commentRangeEnd w:id="2106"/>
        <w:r w:rsidR="00312B1E" w:rsidRPr="005B34AF" w:rsidDel="00F50E0C">
          <w:rPr>
            <w:rStyle w:val="CommentReference"/>
            <w:rFonts w:asciiTheme="minorHAnsi" w:eastAsiaTheme="minorEastAsia" w:hAnsiTheme="minorHAnsi" w:cstheme="minorHAnsi"/>
            <w:b w:val="0"/>
            <w:bCs w:val="0"/>
            <w:color w:val="auto"/>
          </w:rPr>
          <w:commentReference w:id="2106"/>
        </w:r>
        <w:r w:rsidRPr="005B34AF" w:rsidDel="00F50E0C">
          <w:rPr>
            <w:rFonts w:asciiTheme="minorHAnsi" w:hAnsiTheme="minorHAnsi" w:cstheme="minorHAnsi"/>
          </w:rPr>
          <w:delText xml:space="preserve"> </w:delText>
        </w:r>
        <w:bookmarkStart w:id="2107" w:name="_Toc89421062"/>
        <w:bookmarkStart w:id="2108" w:name="_Toc89422005"/>
        <w:bookmarkStart w:id="2109" w:name="_Toc93847870"/>
        <w:bookmarkStart w:id="2110" w:name="_Toc93847944"/>
        <w:bookmarkStart w:id="2111" w:name="_Toc93848018"/>
        <w:bookmarkStart w:id="2112" w:name="_Toc93848092"/>
        <w:bookmarkStart w:id="2113" w:name="_Toc93848166"/>
        <w:bookmarkStart w:id="2114" w:name="_Toc93848240"/>
        <w:bookmarkStart w:id="2115" w:name="_Toc93848320"/>
        <w:bookmarkStart w:id="2116" w:name="_Toc93848407"/>
        <w:bookmarkEnd w:id="2107"/>
        <w:bookmarkEnd w:id="2108"/>
        <w:bookmarkEnd w:id="2109"/>
        <w:bookmarkEnd w:id="2110"/>
        <w:bookmarkEnd w:id="2111"/>
        <w:bookmarkEnd w:id="2112"/>
        <w:bookmarkEnd w:id="2113"/>
        <w:bookmarkEnd w:id="2114"/>
        <w:bookmarkEnd w:id="2115"/>
        <w:bookmarkEnd w:id="2116"/>
      </w:del>
    </w:p>
    <w:p w14:paraId="035CB468" w14:textId="7EE88649" w:rsidR="009A7F2D" w:rsidRPr="005B34AF" w:rsidDel="00F50E0C" w:rsidRDefault="009A7F2D" w:rsidP="009A7F2D">
      <w:pPr>
        <w:rPr>
          <w:del w:id="2117" w:author="Martin Pedley" w:date="2021-08-22T17:57:00Z"/>
          <w:rFonts w:cstheme="minorHAnsi"/>
        </w:rPr>
      </w:pPr>
      <w:bookmarkStart w:id="2118" w:name="_Toc89421063"/>
      <w:bookmarkStart w:id="2119" w:name="_Toc89422006"/>
      <w:bookmarkStart w:id="2120" w:name="_Toc93847871"/>
      <w:bookmarkStart w:id="2121" w:name="_Toc93847945"/>
      <w:bookmarkStart w:id="2122" w:name="_Toc93848019"/>
      <w:bookmarkStart w:id="2123" w:name="_Toc93848093"/>
      <w:bookmarkStart w:id="2124" w:name="_Toc93848167"/>
      <w:bookmarkStart w:id="2125" w:name="_Toc93848241"/>
      <w:bookmarkStart w:id="2126" w:name="_Toc93848321"/>
      <w:bookmarkStart w:id="2127" w:name="_Toc93848408"/>
      <w:bookmarkEnd w:id="2118"/>
      <w:bookmarkEnd w:id="2119"/>
      <w:bookmarkEnd w:id="2120"/>
      <w:bookmarkEnd w:id="2121"/>
      <w:bookmarkEnd w:id="2122"/>
      <w:bookmarkEnd w:id="2123"/>
      <w:bookmarkEnd w:id="2124"/>
      <w:bookmarkEnd w:id="2125"/>
      <w:bookmarkEnd w:id="2126"/>
      <w:bookmarkEnd w:id="2127"/>
    </w:p>
    <w:p w14:paraId="61EC1F85" w14:textId="5EAFDC11" w:rsidR="003D2ABE" w:rsidRPr="005B34AF" w:rsidDel="007168B7" w:rsidRDefault="00F116FE" w:rsidP="00ED47F7">
      <w:pPr>
        <w:pStyle w:val="Heading2"/>
        <w:numPr>
          <w:ilvl w:val="0"/>
          <w:numId w:val="3"/>
        </w:numPr>
        <w:rPr>
          <w:del w:id="2128" w:author="Martin Pedley" w:date="2022-01-23T18:23:00Z"/>
          <w:rFonts w:asciiTheme="minorHAnsi" w:hAnsiTheme="minorHAnsi" w:cstheme="minorHAnsi"/>
        </w:rPr>
      </w:pPr>
      <w:del w:id="2129" w:author="Martin Pedley" w:date="2022-01-23T18:23:00Z">
        <w:r w:rsidRPr="005B34AF" w:rsidDel="007168B7">
          <w:rPr>
            <w:rFonts w:asciiTheme="minorHAnsi" w:hAnsiTheme="minorHAnsi" w:cstheme="minorHAnsi"/>
          </w:rPr>
          <w:delText>FUTURE OPPORTUNITIES</w:delText>
        </w:r>
      </w:del>
    </w:p>
    <w:p w14:paraId="0CD99693" w14:textId="02E39EFC" w:rsidR="00854655" w:rsidRPr="005B34AF" w:rsidRDefault="00E6376F">
      <w:pPr>
        <w:ind w:left="360"/>
        <w:rPr>
          <w:rFonts w:cstheme="minorHAnsi"/>
        </w:rPr>
      </w:pPr>
      <w:del w:id="2130" w:author="Martin Pedley" w:date="2021-12-03T10:39:00Z">
        <w:r w:rsidRPr="005B34AF" w:rsidDel="000B4617">
          <w:rPr>
            <w:rFonts w:cstheme="minorHAnsi"/>
          </w:rPr>
          <w:delText xml:space="preserve">Opportunities to have an </w:delText>
        </w:r>
      </w:del>
      <w:del w:id="2131" w:author="Martin Pedley" w:date="2021-12-03T10:33:00Z">
        <w:r w:rsidRPr="005B34AF" w:rsidDel="00B477F8">
          <w:rPr>
            <w:rFonts w:cstheme="minorHAnsi"/>
          </w:rPr>
          <w:delText>“audited” system</w:delText>
        </w:r>
      </w:del>
      <w:del w:id="2132" w:author="Martin Pedley" w:date="2021-12-03T10:42:00Z">
        <w:r w:rsidRPr="005B34AF" w:rsidDel="002E5AEF">
          <w:rPr>
            <w:rFonts w:cstheme="minorHAnsi"/>
          </w:rPr>
          <w:br/>
        </w:r>
      </w:del>
      <w:del w:id="2133" w:author="Martin Pedley" w:date="2021-12-03T10:38:00Z">
        <w:r w:rsidR="00B15186" w:rsidRPr="005B34AF" w:rsidDel="000B4617">
          <w:rPr>
            <w:rFonts w:cstheme="minorHAnsi"/>
          </w:rPr>
          <w:delText xml:space="preserve">Commitment by FPS members and agents to </w:delText>
        </w:r>
        <w:r w:rsidR="003A6520" w:rsidRPr="005B34AF" w:rsidDel="000B4617">
          <w:rPr>
            <w:rFonts w:cstheme="minorHAnsi"/>
          </w:rPr>
          <w:delText>develop career path e.g. apprenticeships</w:delText>
        </w:r>
      </w:del>
    </w:p>
    <w:p w14:paraId="49077733" w14:textId="0A0C9D14" w:rsidR="005C525E" w:rsidRDefault="005C525E">
      <w:pPr>
        <w:rPr>
          <w:ins w:id="2134" w:author="Martin Pedley" w:date="2022-01-24T18:42:00Z"/>
          <w:rFonts w:asciiTheme="majorHAnsi" w:eastAsiaTheme="majorEastAsia" w:hAnsiTheme="majorHAnsi" w:cstheme="majorBidi"/>
          <w:b/>
          <w:bCs/>
          <w:color w:val="365F91" w:themeColor="accent1" w:themeShade="BF"/>
          <w:sz w:val="28"/>
          <w:szCs w:val="28"/>
        </w:rPr>
      </w:pPr>
      <w:bookmarkStart w:id="2135" w:name="_Toc89421065"/>
      <w:bookmarkStart w:id="2136" w:name="_Toc89422008"/>
      <w:bookmarkStart w:id="2137" w:name="_Toc93847873"/>
      <w:bookmarkStart w:id="2138" w:name="_Toc93847947"/>
      <w:bookmarkStart w:id="2139" w:name="_Toc93848021"/>
      <w:bookmarkStart w:id="2140" w:name="_Toc93848095"/>
      <w:bookmarkStart w:id="2141" w:name="_Toc93848169"/>
      <w:bookmarkStart w:id="2142" w:name="_Toc93848243"/>
      <w:bookmarkStart w:id="2143" w:name="_Toc93848323"/>
      <w:bookmarkStart w:id="2144" w:name="_Toc93848410"/>
      <w:bookmarkStart w:id="2145" w:name="_Toc93939865"/>
      <w:bookmarkEnd w:id="2135"/>
      <w:bookmarkEnd w:id="2136"/>
      <w:bookmarkEnd w:id="2137"/>
      <w:bookmarkEnd w:id="2138"/>
      <w:bookmarkEnd w:id="2139"/>
      <w:bookmarkEnd w:id="2140"/>
      <w:bookmarkEnd w:id="2141"/>
      <w:bookmarkEnd w:id="2142"/>
      <w:bookmarkEnd w:id="2143"/>
      <w:bookmarkEnd w:id="2144"/>
      <w:bookmarkEnd w:id="2145"/>
      <w:ins w:id="2146" w:author="Martin Pedley" w:date="2022-01-24T18:42:00Z">
        <w:r>
          <w:br w:type="page"/>
        </w:r>
      </w:ins>
    </w:p>
    <w:p w14:paraId="20F2B3F3" w14:textId="77777777" w:rsidR="003A6520" w:rsidRPr="00BD7CA2" w:rsidDel="00E9174C" w:rsidRDefault="003A6520">
      <w:pPr>
        <w:pStyle w:val="Heading1"/>
        <w:rPr>
          <w:del w:id="2147" w:author="Martin Pedley" w:date="2021-05-16T15:21:00Z"/>
        </w:rPr>
        <w:pPrChange w:id="2148" w:author="Martin Pedley" w:date="2022-01-24T18:04:00Z">
          <w:pPr>
            <w:ind w:left="360"/>
          </w:pPr>
        </w:pPrChange>
      </w:pPr>
    </w:p>
    <w:p w14:paraId="605E9DE3" w14:textId="586C68E3" w:rsidR="006B5C8C" w:rsidRDefault="00BD6D2A">
      <w:pPr>
        <w:pStyle w:val="Heading1"/>
        <w:rPr>
          <w:ins w:id="2149" w:author="Martin Pedley" w:date="2022-01-30T15:39:00Z"/>
        </w:rPr>
      </w:pPr>
      <w:bookmarkStart w:id="2150" w:name="_Toc94449039"/>
      <w:r w:rsidRPr="00BD7CA2">
        <w:t>CONCLUSIONS &amp; ACTION PLAN</w:t>
      </w:r>
      <w:bookmarkEnd w:id="2150"/>
    </w:p>
    <w:p w14:paraId="5200BE0E" w14:textId="77777777" w:rsidR="00735C47" w:rsidRPr="00735C47" w:rsidRDefault="00735C47" w:rsidP="00735C47">
      <w:pPr>
        <w:pPrChange w:id="2151" w:author="Martin Pedley" w:date="2022-01-30T15:39:00Z">
          <w:pPr>
            <w:pStyle w:val="Heading2"/>
            <w:numPr>
              <w:numId w:val="3"/>
            </w:numPr>
            <w:ind w:left="360" w:hanging="360"/>
          </w:pPr>
        </w:pPrChange>
      </w:pPr>
    </w:p>
    <w:p w14:paraId="78C7B692" w14:textId="29CBD432" w:rsidR="00CC3068" w:rsidRDefault="005C525E" w:rsidP="00C67EFF">
      <w:pPr>
        <w:rPr>
          <w:ins w:id="2152" w:author="Martin Pedley" w:date="2022-01-24T18:46:00Z"/>
          <w:rFonts w:cstheme="minorHAnsi"/>
        </w:rPr>
      </w:pPr>
      <w:ins w:id="2153" w:author="Martin Pedley" w:date="2022-01-24T18:43:00Z">
        <w:r>
          <w:rPr>
            <w:rFonts w:cstheme="minorHAnsi"/>
          </w:rPr>
          <w:t xml:space="preserve">The increasing use of agency labour </w:t>
        </w:r>
      </w:ins>
      <w:ins w:id="2154" w:author="Martin Pedley" w:date="2022-01-23T18:24:00Z">
        <w:r w:rsidR="00D46E2F" w:rsidRPr="005B34AF">
          <w:rPr>
            <w:rFonts w:cstheme="minorHAnsi"/>
          </w:rPr>
          <w:t xml:space="preserve">by </w:t>
        </w:r>
      </w:ins>
      <w:ins w:id="2155" w:author="Martin Pedley" w:date="2021-12-03T10:34:00Z">
        <w:r w:rsidR="000E620C" w:rsidRPr="005B34AF">
          <w:rPr>
            <w:rFonts w:cstheme="minorHAnsi"/>
          </w:rPr>
          <w:t xml:space="preserve">FPS </w:t>
        </w:r>
      </w:ins>
      <w:ins w:id="2156" w:author="Martin Pedley" w:date="2022-01-23T18:24:00Z">
        <w:r w:rsidR="00D46E2F" w:rsidRPr="005B34AF">
          <w:rPr>
            <w:rFonts w:cstheme="minorHAnsi"/>
          </w:rPr>
          <w:t xml:space="preserve">members </w:t>
        </w:r>
        <w:r w:rsidR="00C67EFF" w:rsidRPr="005B34AF">
          <w:rPr>
            <w:rFonts w:cstheme="minorHAnsi"/>
          </w:rPr>
          <w:t>has</w:t>
        </w:r>
      </w:ins>
      <w:ins w:id="2157" w:author="Martin Pedley" w:date="2022-01-24T18:44:00Z">
        <w:r>
          <w:rPr>
            <w:rFonts w:cstheme="minorHAnsi"/>
          </w:rPr>
          <w:t xml:space="preserve"> seen </w:t>
        </w:r>
      </w:ins>
      <w:ins w:id="2158" w:author="Martin Pedley" w:date="2022-01-30T15:39:00Z">
        <w:r w:rsidR="00735C47">
          <w:rPr>
            <w:rFonts w:cstheme="minorHAnsi"/>
          </w:rPr>
          <w:t>several</w:t>
        </w:r>
      </w:ins>
      <w:ins w:id="2159" w:author="Martin Pedley" w:date="2022-01-24T18:44:00Z">
        <w:r>
          <w:rPr>
            <w:rFonts w:cstheme="minorHAnsi"/>
          </w:rPr>
          <w:t xml:space="preserve"> benefits</w:t>
        </w:r>
      </w:ins>
      <w:ins w:id="2160" w:author="Martin Pedley" w:date="2022-01-23T18:24:00Z">
        <w:r w:rsidR="00C67EFF" w:rsidRPr="005B34AF">
          <w:rPr>
            <w:rFonts w:cstheme="minorHAnsi"/>
          </w:rPr>
          <w:t xml:space="preserve"> </w:t>
        </w:r>
      </w:ins>
      <w:ins w:id="2161" w:author="Martin Pedley" w:date="2022-01-24T18:44:00Z">
        <w:r w:rsidR="00C379AB">
          <w:rPr>
            <w:rFonts w:cstheme="minorHAnsi"/>
          </w:rPr>
          <w:t>during the last decade or so.  H</w:t>
        </w:r>
      </w:ins>
      <w:ins w:id="2162" w:author="Martin Pedley" w:date="2022-01-23T18:25:00Z">
        <w:r w:rsidR="00C67EFF" w:rsidRPr="005B34AF">
          <w:rPr>
            <w:rFonts w:cstheme="minorHAnsi"/>
          </w:rPr>
          <w:t>owever</w:t>
        </w:r>
      </w:ins>
      <w:ins w:id="2163" w:author="Martin Pedley" w:date="2022-01-23T18:31:00Z">
        <w:r w:rsidR="00237A04" w:rsidRPr="005B34AF">
          <w:rPr>
            <w:rFonts w:cstheme="minorHAnsi"/>
          </w:rPr>
          <w:t>,</w:t>
        </w:r>
      </w:ins>
      <w:ins w:id="2164" w:author="Martin Pedley" w:date="2022-01-23T18:25:00Z">
        <w:r w:rsidR="00C67EFF" w:rsidRPr="005B34AF">
          <w:rPr>
            <w:rFonts w:cstheme="minorHAnsi"/>
          </w:rPr>
          <w:t xml:space="preserve"> the </w:t>
        </w:r>
      </w:ins>
      <w:ins w:id="2165" w:author="Martin Pedley" w:date="2022-01-23T18:31:00Z">
        <w:r w:rsidR="00237A04" w:rsidRPr="005B34AF">
          <w:rPr>
            <w:rFonts w:cstheme="minorHAnsi"/>
          </w:rPr>
          <w:t xml:space="preserve">current direction of travel </w:t>
        </w:r>
      </w:ins>
      <w:ins w:id="2166" w:author="Martin Pedley" w:date="2022-01-23T18:25:00Z">
        <w:r w:rsidR="0077028D" w:rsidRPr="005B34AF">
          <w:rPr>
            <w:rFonts w:cstheme="minorHAnsi"/>
          </w:rPr>
          <w:t>is bringing a</w:t>
        </w:r>
      </w:ins>
      <w:ins w:id="2167" w:author="Martin Pedley" w:date="2022-01-23T18:32:00Z">
        <w:r w:rsidR="00237A04" w:rsidRPr="005B34AF">
          <w:rPr>
            <w:rFonts w:cstheme="minorHAnsi"/>
          </w:rPr>
          <w:t xml:space="preserve">n increasing </w:t>
        </w:r>
      </w:ins>
      <w:ins w:id="2168" w:author="Martin Pedley" w:date="2022-01-23T18:25:00Z">
        <w:r w:rsidR="0077028D" w:rsidRPr="005B34AF">
          <w:rPr>
            <w:rFonts w:cstheme="minorHAnsi"/>
          </w:rPr>
          <w:t>number of challenges</w:t>
        </w:r>
      </w:ins>
      <w:ins w:id="2169" w:author="Martin Pedley" w:date="2022-01-23T18:33:00Z">
        <w:r w:rsidR="0090729C" w:rsidRPr="005B34AF">
          <w:rPr>
            <w:rFonts w:cstheme="minorHAnsi"/>
          </w:rPr>
          <w:t xml:space="preserve"> that must be addressed</w:t>
        </w:r>
      </w:ins>
      <w:ins w:id="2170" w:author="Martin Pedley" w:date="2022-01-24T18:45:00Z">
        <w:r w:rsidR="006A4322">
          <w:rPr>
            <w:rFonts w:cstheme="minorHAnsi"/>
          </w:rPr>
          <w:t xml:space="preserve"> if the </w:t>
        </w:r>
      </w:ins>
      <w:ins w:id="2171" w:author="Martin Pedley" w:date="2022-01-30T15:40:00Z">
        <w:r w:rsidR="003378F6">
          <w:rPr>
            <w:rFonts w:cstheme="minorHAnsi"/>
          </w:rPr>
          <w:t xml:space="preserve">piling </w:t>
        </w:r>
      </w:ins>
      <w:ins w:id="2172" w:author="Martin Pedley" w:date="2022-01-24T18:45:00Z">
        <w:r w:rsidR="006A4322">
          <w:rPr>
            <w:rFonts w:cstheme="minorHAnsi"/>
          </w:rPr>
          <w:t xml:space="preserve">industry is to </w:t>
        </w:r>
      </w:ins>
      <w:ins w:id="2173" w:author="Martin Pedley" w:date="2022-01-30T15:39:00Z">
        <w:r w:rsidR="00735C47">
          <w:rPr>
            <w:rFonts w:cstheme="minorHAnsi"/>
          </w:rPr>
          <w:t xml:space="preserve">continue performing </w:t>
        </w:r>
      </w:ins>
      <w:ins w:id="2174" w:author="Martin Pedley" w:date="2022-01-24T18:45:00Z">
        <w:r w:rsidR="006A4322">
          <w:rPr>
            <w:rFonts w:cstheme="minorHAnsi"/>
          </w:rPr>
          <w:t>at the highest level</w:t>
        </w:r>
      </w:ins>
      <w:ins w:id="2175" w:author="Martin Pedley" w:date="2022-01-23T18:26:00Z">
        <w:r w:rsidR="00270FDB" w:rsidRPr="005B34AF">
          <w:rPr>
            <w:rFonts w:cstheme="minorHAnsi"/>
          </w:rPr>
          <w:t xml:space="preserve">.  </w:t>
        </w:r>
      </w:ins>
      <w:ins w:id="2176" w:author="Martin Pedley" w:date="2022-01-24T18:45:00Z">
        <w:r w:rsidR="006A4322">
          <w:rPr>
            <w:rFonts w:cstheme="minorHAnsi"/>
          </w:rPr>
          <w:t xml:space="preserve">As </w:t>
        </w:r>
      </w:ins>
      <w:ins w:id="2177" w:author="Martin Pedley" w:date="2022-01-23T18:26:00Z">
        <w:r w:rsidR="00270FDB" w:rsidRPr="005B34AF">
          <w:rPr>
            <w:rFonts w:cstheme="minorHAnsi"/>
          </w:rPr>
          <w:t xml:space="preserve">a representative body </w:t>
        </w:r>
      </w:ins>
      <w:ins w:id="2178" w:author="Martin Pedley" w:date="2022-01-24T18:45:00Z">
        <w:r w:rsidR="006A4322">
          <w:rPr>
            <w:rFonts w:cstheme="minorHAnsi"/>
          </w:rPr>
          <w:t xml:space="preserve">the FPS </w:t>
        </w:r>
      </w:ins>
      <w:ins w:id="2179" w:author="Martin Pedley" w:date="2022-01-24T18:46:00Z">
        <w:r w:rsidR="006A4322">
          <w:rPr>
            <w:rFonts w:cstheme="minorHAnsi"/>
          </w:rPr>
          <w:t xml:space="preserve">therefore needs to </w:t>
        </w:r>
      </w:ins>
      <w:ins w:id="2180" w:author="Martin Pedley" w:date="2022-01-23T18:26:00Z">
        <w:r w:rsidR="00B24AC0" w:rsidRPr="005B34AF">
          <w:rPr>
            <w:rFonts w:cstheme="minorHAnsi"/>
          </w:rPr>
          <w:t xml:space="preserve">respond to the </w:t>
        </w:r>
      </w:ins>
      <w:ins w:id="2181" w:author="Martin Pedley" w:date="2022-01-24T19:04:00Z">
        <w:r w:rsidR="00D062FD">
          <w:rPr>
            <w:rFonts w:cstheme="minorHAnsi"/>
          </w:rPr>
          <w:t>long-term</w:t>
        </w:r>
      </w:ins>
      <w:ins w:id="2182" w:author="Martin Pedley" w:date="2022-01-24T18:46:00Z">
        <w:r w:rsidR="00CC3068">
          <w:rPr>
            <w:rFonts w:cstheme="minorHAnsi"/>
          </w:rPr>
          <w:t xml:space="preserve"> </w:t>
        </w:r>
      </w:ins>
      <w:ins w:id="2183" w:author="Martin Pedley" w:date="2022-01-23T18:26:00Z">
        <w:r w:rsidR="00B24AC0" w:rsidRPr="005B34AF">
          <w:rPr>
            <w:rFonts w:cstheme="minorHAnsi"/>
          </w:rPr>
          <w:t>challenges</w:t>
        </w:r>
      </w:ins>
      <w:ins w:id="2184" w:author="Martin Pedley" w:date="2022-01-23T18:27:00Z">
        <w:r w:rsidR="0046421F" w:rsidRPr="005B34AF">
          <w:rPr>
            <w:rFonts w:cstheme="minorHAnsi"/>
          </w:rPr>
          <w:t xml:space="preserve"> </w:t>
        </w:r>
      </w:ins>
      <w:ins w:id="2185" w:author="Martin Pedley" w:date="2022-01-24T18:46:00Z">
        <w:r w:rsidR="00CC3068">
          <w:rPr>
            <w:rFonts w:cstheme="minorHAnsi"/>
          </w:rPr>
          <w:t xml:space="preserve">of </w:t>
        </w:r>
      </w:ins>
      <w:ins w:id="2186" w:author="Martin Pedley" w:date="2022-01-23T18:28:00Z">
        <w:r w:rsidR="00034ADC" w:rsidRPr="005B34AF">
          <w:rPr>
            <w:rFonts w:cstheme="minorHAnsi"/>
          </w:rPr>
          <w:t>maintaining a sustainable workforce (</w:t>
        </w:r>
        <w:r w:rsidR="00477282" w:rsidRPr="005B34AF">
          <w:rPr>
            <w:rFonts w:cstheme="minorHAnsi"/>
          </w:rPr>
          <w:t xml:space="preserve">economically viable, </w:t>
        </w:r>
      </w:ins>
      <w:ins w:id="2187" w:author="Martin Pedley" w:date="2022-01-24T18:46:00Z">
        <w:r w:rsidR="00CC3068">
          <w:rPr>
            <w:rFonts w:cstheme="minorHAnsi"/>
          </w:rPr>
          <w:t xml:space="preserve">proper </w:t>
        </w:r>
      </w:ins>
      <w:ins w:id="2188" w:author="Martin Pedley" w:date="2022-01-23T18:29:00Z">
        <w:r w:rsidR="00477282" w:rsidRPr="005B34AF">
          <w:rPr>
            <w:rFonts w:cstheme="minorHAnsi"/>
          </w:rPr>
          <w:t>career path</w:t>
        </w:r>
      </w:ins>
      <w:ins w:id="2189" w:author="Martin Pedley" w:date="2022-01-23T18:30:00Z">
        <w:r w:rsidR="007A72AA" w:rsidRPr="005B34AF">
          <w:rPr>
            <w:rFonts w:cstheme="minorHAnsi"/>
          </w:rPr>
          <w:t>s</w:t>
        </w:r>
      </w:ins>
      <w:ins w:id="2190" w:author="Martin Pedley" w:date="2022-01-23T18:29:00Z">
        <w:r w:rsidR="00477282" w:rsidRPr="005B34AF">
          <w:rPr>
            <w:rFonts w:cstheme="minorHAnsi"/>
          </w:rPr>
          <w:t xml:space="preserve">, security of employment, skills and training, </w:t>
        </w:r>
      </w:ins>
      <w:ins w:id="2191" w:author="Martin Pedley" w:date="2022-01-23T18:30:00Z">
        <w:r w:rsidR="00EC6F56" w:rsidRPr="005B34AF">
          <w:rPr>
            <w:rFonts w:cstheme="minorHAnsi"/>
          </w:rPr>
          <w:t>health &amp; wellbeing</w:t>
        </w:r>
        <w:r w:rsidR="007A72AA" w:rsidRPr="005B34AF">
          <w:rPr>
            <w:rFonts w:cstheme="minorHAnsi"/>
          </w:rPr>
          <w:t xml:space="preserve">, </w:t>
        </w:r>
      </w:ins>
      <w:ins w:id="2192" w:author="Martin Pedley" w:date="2022-01-23T18:31:00Z">
        <w:r w:rsidR="00237A04" w:rsidRPr="005B34AF">
          <w:rPr>
            <w:rFonts w:cstheme="minorHAnsi"/>
          </w:rPr>
          <w:t>legal</w:t>
        </w:r>
      </w:ins>
      <w:ins w:id="2193" w:author="Martin Pedley" w:date="2022-01-24T18:46:00Z">
        <w:r w:rsidR="00CC3068">
          <w:rPr>
            <w:rFonts w:cstheme="minorHAnsi"/>
          </w:rPr>
          <w:t>ly</w:t>
        </w:r>
      </w:ins>
      <w:ins w:id="2194" w:author="Martin Pedley" w:date="2022-01-23T18:31:00Z">
        <w:r w:rsidR="00237A04" w:rsidRPr="005B34AF">
          <w:rPr>
            <w:rFonts w:cstheme="minorHAnsi"/>
          </w:rPr>
          <w:t xml:space="preserve"> complian</w:t>
        </w:r>
      </w:ins>
      <w:ins w:id="2195" w:author="Martin Pedley" w:date="2022-01-24T18:46:00Z">
        <w:r w:rsidR="00CC3068">
          <w:rPr>
            <w:rFonts w:cstheme="minorHAnsi"/>
          </w:rPr>
          <w:t>t</w:t>
        </w:r>
      </w:ins>
      <w:ins w:id="2196" w:author="Martin Pedley" w:date="2022-01-23T18:31:00Z">
        <w:r w:rsidR="00237A04" w:rsidRPr="005B34AF">
          <w:rPr>
            <w:rFonts w:cstheme="minorHAnsi"/>
          </w:rPr>
          <w:t>)</w:t>
        </w:r>
      </w:ins>
      <w:ins w:id="2197" w:author="Martin Pedley" w:date="2022-01-30T15:40:00Z">
        <w:r w:rsidR="00B42F88">
          <w:rPr>
            <w:rFonts w:cstheme="minorHAnsi"/>
          </w:rPr>
          <w:t>.</w:t>
        </w:r>
      </w:ins>
    </w:p>
    <w:p w14:paraId="3BC4DF20" w14:textId="205700F6" w:rsidR="005828F6" w:rsidRDefault="00BE3B70" w:rsidP="00C67EFF">
      <w:pPr>
        <w:rPr>
          <w:ins w:id="2198" w:author="Martin Pedley" w:date="2022-01-24T18:55:00Z"/>
          <w:rFonts w:cstheme="minorHAnsi"/>
        </w:rPr>
      </w:pPr>
      <w:ins w:id="2199" w:author="Martin Pedley" w:date="2022-01-23T18:34:00Z">
        <w:r w:rsidRPr="005B34AF">
          <w:rPr>
            <w:rFonts w:cstheme="minorHAnsi"/>
          </w:rPr>
          <w:t xml:space="preserve">Whilst </w:t>
        </w:r>
      </w:ins>
      <w:ins w:id="2200" w:author="Martin Pedley" w:date="2022-01-24T18:50:00Z">
        <w:r w:rsidR="00EF4D9B">
          <w:rPr>
            <w:rFonts w:cstheme="minorHAnsi"/>
          </w:rPr>
          <w:t xml:space="preserve">many </w:t>
        </w:r>
      </w:ins>
      <w:ins w:id="2201" w:author="Martin Pedley" w:date="2022-01-24T18:49:00Z">
        <w:r w:rsidR="00F66E81">
          <w:rPr>
            <w:rFonts w:cstheme="minorHAnsi"/>
          </w:rPr>
          <w:t xml:space="preserve">good </w:t>
        </w:r>
      </w:ins>
      <w:ins w:id="2202" w:author="Martin Pedley" w:date="2022-01-24T18:48:00Z">
        <w:r w:rsidR="00AC1141">
          <w:rPr>
            <w:rFonts w:cstheme="minorHAnsi"/>
          </w:rPr>
          <w:t xml:space="preserve">examples exist of </w:t>
        </w:r>
      </w:ins>
      <w:ins w:id="2203" w:author="Martin Pedley" w:date="2022-01-24T18:50:00Z">
        <w:r w:rsidR="00EF4D9B">
          <w:rPr>
            <w:rFonts w:cstheme="minorHAnsi"/>
          </w:rPr>
          <w:t xml:space="preserve">specialist piling </w:t>
        </w:r>
      </w:ins>
      <w:ins w:id="2204" w:author="Martin Pedley" w:date="2022-01-23T18:34:00Z">
        <w:r w:rsidRPr="005B34AF">
          <w:rPr>
            <w:rFonts w:cstheme="minorHAnsi"/>
          </w:rPr>
          <w:t xml:space="preserve">labour </w:t>
        </w:r>
      </w:ins>
      <w:ins w:id="2205" w:author="Martin Pedley" w:date="2022-01-24T18:50:00Z">
        <w:r w:rsidR="00F66E81">
          <w:rPr>
            <w:rFonts w:cstheme="minorHAnsi"/>
          </w:rPr>
          <w:t>supplied to</w:t>
        </w:r>
      </w:ins>
      <w:ins w:id="2206" w:author="Martin Pedley" w:date="2022-01-23T18:35:00Z">
        <w:r w:rsidR="007D0562" w:rsidRPr="005B34AF">
          <w:rPr>
            <w:rFonts w:cstheme="minorHAnsi"/>
          </w:rPr>
          <w:t xml:space="preserve"> FPS members </w:t>
        </w:r>
      </w:ins>
      <w:ins w:id="2207" w:author="Martin Pedley" w:date="2022-01-24T18:50:00Z">
        <w:r w:rsidR="00EF4D9B">
          <w:rPr>
            <w:rFonts w:cstheme="minorHAnsi"/>
          </w:rPr>
          <w:t xml:space="preserve">it </w:t>
        </w:r>
      </w:ins>
      <w:ins w:id="2208" w:author="Martin Pedley" w:date="2022-01-23T18:35:00Z">
        <w:r w:rsidR="00E441DC" w:rsidRPr="005B34AF">
          <w:rPr>
            <w:rFonts w:cstheme="minorHAnsi"/>
          </w:rPr>
          <w:t xml:space="preserve">cannot be said that </w:t>
        </w:r>
      </w:ins>
      <w:ins w:id="2209" w:author="Martin Pedley" w:date="2022-01-24T18:51:00Z">
        <w:r w:rsidR="001C6FB5">
          <w:rPr>
            <w:rFonts w:cstheme="minorHAnsi"/>
          </w:rPr>
          <w:t xml:space="preserve">minimum </w:t>
        </w:r>
      </w:ins>
      <w:ins w:id="2210" w:author="Martin Pedley" w:date="2022-01-24T18:53:00Z">
        <w:r w:rsidR="00D22479">
          <w:rPr>
            <w:rFonts w:cstheme="minorHAnsi"/>
          </w:rPr>
          <w:t xml:space="preserve">standards </w:t>
        </w:r>
      </w:ins>
      <w:ins w:id="2211" w:author="Martin Pedley" w:date="2022-01-24T18:52:00Z">
        <w:r w:rsidR="00D22479">
          <w:rPr>
            <w:rFonts w:cstheme="minorHAnsi"/>
          </w:rPr>
          <w:t xml:space="preserve">and behaviours </w:t>
        </w:r>
        <w:r w:rsidR="001C6FB5">
          <w:rPr>
            <w:rFonts w:cstheme="minorHAnsi"/>
          </w:rPr>
          <w:t xml:space="preserve">are </w:t>
        </w:r>
      </w:ins>
      <w:ins w:id="2212" w:author="Martin Pedley" w:date="2022-01-24T18:53:00Z">
        <w:r w:rsidR="00D22479">
          <w:rPr>
            <w:rFonts w:cstheme="minorHAnsi"/>
          </w:rPr>
          <w:t>consistently available</w:t>
        </w:r>
        <w:r w:rsidR="005828F6">
          <w:rPr>
            <w:rFonts w:cstheme="minorHAnsi"/>
          </w:rPr>
          <w:t>.</w:t>
        </w:r>
      </w:ins>
      <w:ins w:id="2213" w:author="Martin Pedley" w:date="2022-01-30T15:41:00Z">
        <w:r w:rsidR="00B42F88">
          <w:rPr>
            <w:rFonts w:cstheme="minorHAnsi"/>
          </w:rPr>
          <w:t xml:space="preserve">   The agencies supplying </w:t>
        </w:r>
        <w:r w:rsidR="0029133C">
          <w:rPr>
            <w:rFonts w:cstheme="minorHAnsi"/>
          </w:rPr>
          <w:t xml:space="preserve">labour to FPS </w:t>
        </w:r>
      </w:ins>
      <w:ins w:id="2214" w:author="Martin Pedley" w:date="2022-01-30T15:42:00Z">
        <w:r w:rsidR="00D433B0">
          <w:rPr>
            <w:rFonts w:cstheme="minorHAnsi"/>
          </w:rPr>
          <w:t xml:space="preserve">members </w:t>
        </w:r>
      </w:ins>
      <w:ins w:id="2215" w:author="Martin Pedley" w:date="2022-01-30T16:57:00Z">
        <w:r w:rsidR="004A3338">
          <w:rPr>
            <w:rFonts w:cstheme="minorHAnsi"/>
          </w:rPr>
          <w:t>do not</w:t>
        </w:r>
      </w:ins>
      <w:ins w:id="2216" w:author="Martin Pedley" w:date="2022-01-24T18:53:00Z">
        <w:r w:rsidR="005828F6">
          <w:rPr>
            <w:rFonts w:cstheme="minorHAnsi"/>
          </w:rPr>
          <w:t xml:space="preserve"> </w:t>
        </w:r>
      </w:ins>
      <w:ins w:id="2217" w:author="Martin Pedley" w:date="2022-01-24T18:55:00Z">
        <w:r w:rsidR="005828F6">
          <w:rPr>
            <w:rFonts w:cstheme="minorHAnsi"/>
          </w:rPr>
          <w:t xml:space="preserve">collectively </w:t>
        </w:r>
        <w:r w:rsidR="005828F6" w:rsidRPr="005B34AF">
          <w:rPr>
            <w:rFonts w:cstheme="minorHAnsi"/>
          </w:rPr>
          <w:t>bear</w:t>
        </w:r>
      </w:ins>
      <w:ins w:id="2218" w:author="Martin Pedley" w:date="2022-01-23T18:36:00Z">
        <w:r w:rsidR="00FA23C7" w:rsidRPr="005B34AF">
          <w:rPr>
            <w:rFonts w:cstheme="minorHAnsi"/>
          </w:rPr>
          <w:t xml:space="preserve"> </w:t>
        </w:r>
        <w:r w:rsidR="0099503D" w:rsidRPr="005B34AF">
          <w:rPr>
            <w:rFonts w:cstheme="minorHAnsi"/>
          </w:rPr>
          <w:t xml:space="preserve">sufficient responsibility </w:t>
        </w:r>
      </w:ins>
      <w:ins w:id="2219" w:author="Martin Pedley" w:date="2022-01-23T18:37:00Z">
        <w:r w:rsidR="00E9779B" w:rsidRPr="005B34AF">
          <w:rPr>
            <w:rFonts w:cstheme="minorHAnsi"/>
          </w:rPr>
          <w:t xml:space="preserve">for the </w:t>
        </w:r>
      </w:ins>
      <w:ins w:id="2220" w:author="Martin Pedley" w:date="2022-01-23T18:58:00Z">
        <w:r w:rsidR="00220C8B" w:rsidRPr="005B34AF">
          <w:rPr>
            <w:rFonts w:cstheme="minorHAnsi"/>
          </w:rPr>
          <w:t>long-term</w:t>
        </w:r>
      </w:ins>
      <w:ins w:id="2221" w:author="Martin Pedley" w:date="2022-01-23T18:37:00Z">
        <w:r w:rsidR="00E9779B" w:rsidRPr="005B34AF">
          <w:rPr>
            <w:rFonts w:cstheme="minorHAnsi"/>
          </w:rPr>
          <w:t xml:space="preserve"> </w:t>
        </w:r>
        <w:r w:rsidR="00567987" w:rsidRPr="005B34AF">
          <w:rPr>
            <w:rFonts w:cstheme="minorHAnsi"/>
          </w:rPr>
          <w:t xml:space="preserve">sustainability </w:t>
        </w:r>
      </w:ins>
      <w:ins w:id="2222" w:author="Martin Pedley" w:date="2022-01-23T18:59:00Z">
        <w:r w:rsidR="00F3783B" w:rsidRPr="005B34AF">
          <w:rPr>
            <w:rFonts w:cstheme="minorHAnsi"/>
          </w:rPr>
          <w:t>of labour in</w:t>
        </w:r>
      </w:ins>
      <w:ins w:id="2223" w:author="Martin Pedley" w:date="2022-01-23T18:38:00Z">
        <w:r w:rsidR="00567987" w:rsidRPr="005B34AF">
          <w:rPr>
            <w:rFonts w:cstheme="minorHAnsi"/>
          </w:rPr>
          <w:t xml:space="preserve"> the piling industry.</w:t>
        </w:r>
      </w:ins>
      <w:ins w:id="2224" w:author="Martin Pedley" w:date="2022-01-23T19:03:00Z">
        <w:r w:rsidR="00E95A6F" w:rsidRPr="005B34AF">
          <w:rPr>
            <w:rFonts w:cstheme="minorHAnsi"/>
          </w:rPr>
          <w:t xml:space="preserve">  </w:t>
        </w:r>
      </w:ins>
    </w:p>
    <w:p w14:paraId="43C4F3A7" w14:textId="60D8A8A3" w:rsidR="00C67EFF" w:rsidRPr="005B34AF" w:rsidRDefault="00E95A6F" w:rsidP="00C67EFF">
      <w:pPr>
        <w:rPr>
          <w:ins w:id="2225" w:author="Martin Pedley" w:date="2022-01-23T18:38:00Z"/>
          <w:rFonts w:cstheme="minorHAnsi"/>
        </w:rPr>
      </w:pPr>
      <w:ins w:id="2226" w:author="Martin Pedley" w:date="2022-01-23T19:03:00Z">
        <w:r w:rsidRPr="005B34AF">
          <w:rPr>
            <w:rFonts w:cstheme="minorHAnsi"/>
          </w:rPr>
          <w:t xml:space="preserve">Some labour agencies </w:t>
        </w:r>
        <w:r w:rsidR="003F71E4" w:rsidRPr="005B34AF">
          <w:rPr>
            <w:rFonts w:cstheme="minorHAnsi"/>
          </w:rPr>
          <w:t xml:space="preserve">have expressed an interest </w:t>
        </w:r>
      </w:ins>
      <w:ins w:id="2227" w:author="Martin Pedley" w:date="2022-01-24T18:55:00Z">
        <w:r w:rsidR="005828F6">
          <w:rPr>
            <w:rFonts w:cstheme="minorHAnsi"/>
          </w:rPr>
          <w:t xml:space="preserve">in a </w:t>
        </w:r>
      </w:ins>
      <w:ins w:id="2228" w:author="Martin Pedley" w:date="2022-01-23T19:03:00Z">
        <w:r w:rsidR="003F71E4" w:rsidRPr="005B34AF">
          <w:rPr>
            <w:rFonts w:cstheme="minorHAnsi"/>
          </w:rPr>
          <w:t>closer relationship with the FPS</w:t>
        </w:r>
      </w:ins>
      <w:ins w:id="2229" w:author="Martin Pedley" w:date="2022-01-24T18:56:00Z">
        <w:r w:rsidR="005828F6">
          <w:rPr>
            <w:rFonts w:cstheme="minorHAnsi"/>
          </w:rPr>
          <w:t xml:space="preserve">.  However, </w:t>
        </w:r>
      </w:ins>
      <w:ins w:id="2230" w:author="Martin Pedley" w:date="2022-01-23T19:04:00Z">
        <w:r w:rsidR="00451112" w:rsidRPr="005B34AF">
          <w:rPr>
            <w:rFonts w:cstheme="minorHAnsi"/>
          </w:rPr>
          <w:t>until the</w:t>
        </w:r>
        <w:r w:rsidR="00725E17" w:rsidRPr="005B34AF">
          <w:rPr>
            <w:rFonts w:cstheme="minorHAnsi"/>
          </w:rPr>
          <w:t xml:space="preserve">re is a clear </w:t>
        </w:r>
      </w:ins>
      <w:ins w:id="2231" w:author="Martin Pedley" w:date="2022-01-24T18:58:00Z">
        <w:r w:rsidR="00747F95">
          <w:rPr>
            <w:rFonts w:cstheme="minorHAnsi"/>
          </w:rPr>
          <w:t>benchmark</w:t>
        </w:r>
        <w:r w:rsidR="002B4D8A">
          <w:rPr>
            <w:rFonts w:cstheme="minorHAnsi"/>
          </w:rPr>
          <w:t xml:space="preserve"> as to how </w:t>
        </w:r>
      </w:ins>
      <w:ins w:id="2232" w:author="Martin Pedley" w:date="2022-01-24T19:01:00Z">
        <w:r w:rsidR="00955616">
          <w:rPr>
            <w:rFonts w:cstheme="minorHAnsi"/>
          </w:rPr>
          <w:t xml:space="preserve">agencies </w:t>
        </w:r>
      </w:ins>
      <w:ins w:id="2233" w:author="Martin Pedley" w:date="2022-01-24T19:00:00Z">
        <w:r w:rsidR="007127BD">
          <w:rPr>
            <w:rFonts w:cstheme="minorHAnsi"/>
          </w:rPr>
          <w:t xml:space="preserve">can </w:t>
        </w:r>
      </w:ins>
      <w:ins w:id="2234" w:author="Martin Pedley" w:date="2022-01-24T18:58:00Z">
        <w:r w:rsidR="00144A58">
          <w:rPr>
            <w:rFonts w:cstheme="minorHAnsi"/>
          </w:rPr>
          <w:t xml:space="preserve">actively </w:t>
        </w:r>
      </w:ins>
      <w:ins w:id="2235" w:author="Martin Pedley" w:date="2022-01-24T19:01:00Z">
        <w:r w:rsidR="00955616">
          <w:rPr>
            <w:rFonts w:cstheme="minorHAnsi"/>
          </w:rPr>
          <w:t xml:space="preserve">commit to and </w:t>
        </w:r>
      </w:ins>
      <w:ins w:id="2236" w:author="Martin Pedley" w:date="2022-01-24T18:58:00Z">
        <w:r w:rsidR="002B4D8A">
          <w:rPr>
            <w:rFonts w:cstheme="minorHAnsi"/>
          </w:rPr>
          <w:t>rais</w:t>
        </w:r>
      </w:ins>
      <w:ins w:id="2237" w:author="Martin Pedley" w:date="2022-01-24T19:01:00Z">
        <w:r w:rsidR="007127BD">
          <w:rPr>
            <w:rFonts w:cstheme="minorHAnsi"/>
          </w:rPr>
          <w:t xml:space="preserve">e </w:t>
        </w:r>
      </w:ins>
      <w:ins w:id="2238" w:author="Martin Pedley" w:date="2022-01-24T18:58:00Z">
        <w:r w:rsidR="002B4D8A">
          <w:rPr>
            <w:rFonts w:cstheme="minorHAnsi"/>
          </w:rPr>
          <w:t xml:space="preserve">standards </w:t>
        </w:r>
      </w:ins>
      <w:ins w:id="2239" w:author="Martin Pedley" w:date="2022-01-24T18:59:00Z">
        <w:r w:rsidR="00DA1243">
          <w:rPr>
            <w:rFonts w:cstheme="minorHAnsi"/>
          </w:rPr>
          <w:t>then closer</w:t>
        </w:r>
      </w:ins>
      <w:ins w:id="2240" w:author="Martin Pedley" w:date="2022-01-24T19:00:00Z">
        <w:r w:rsidR="00DA1243">
          <w:rPr>
            <w:rFonts w:cstheme="minorHAnsi"/>
          </w:rPr>
          <w:t xml:space="preserve"> ties FPS will be unstructured and unlikely to bring mutual </w:t>
        </w:r>
        <w:r w:rsidR="007127BD">
          <w:rPr>
            <w:rFonts w:cstheme="minorHAnsi"/>
          </w:rPr>
          <w:t>benefits</w:t>
        </w:r>
      </w:ins>
      <w:ins w:id="2241" w:author="Martin Pedley" w:date="2022-01-24T19:02:00Z">
        <w:r w:rsidR="00955616">
          <w:rPr>
            <w:rFonts w:cstheme="minorHAnsi"/>
          </w:rPr>
          <w:t xml:space="preserve"> and trust</w:t>
        </w:r>
      </w:ins>
      <w:ins w:id="2242" w:author="Martin Pedley" w:date="2022-01-23T19:05:00Z">
        <w:r w:rsidR="00B924E9" w:rsidRPr="005B34AF">
          <w:rPr>
            <w:rFonts w:cstheme="minorHAnsi"/>
          </w:rPr>
          <w:t>.</w:t>
        </w:r>
      </w:ins>
      <w:ins w:id="2243" w:author="Martin Pedley" w:date="2022-01-24T19:01:00Z">
        <w:r w:rsidR="00955616">
          <w:rPr>
            <w:rFonts w:cstheme="minorHAnsi"/>
          </w:rPr>
          <w:t xml:space="preserve"> </w:t>
        </w:r>
      </w:ins>
    </w:p>
    <w:p w14:paraId="05B78C16" w14:textId="2450FA2A" w:rsidR="00677547" w:rsidRDefault="00567987" w:rsidP="00C67EFF">
      <w:pPr>
        <w:rPr>
          <w:ins w:id="2244" w:author="Martin Pedley" w:date="2022-01-24T19:05:00Z"/>
          <w:rFonts w:cstheme="minorHAnsi"/>
        </w:rPr>
      </w:pPr>
      <w:ins w:id="2245" w:author="Martin Pedley" w:date="2022-01-23T18:38:00Z">
        <w:r w:rsidRPr="005B34AF">
          <w:rPr>
            <w:rFonts w:cstheme="minorHAnsi"/>
          </w:rPr>
          <w:t>T</w:t>
        </w:r>
      </w:ins>
      <w:ins w:id="2246" w:author="Martin Pedley" w:date="2022-01-23T18:59:00Z">
        <w:r w:rsidR="00F3783B" w:rsidRPr="005B34AF">
          <w:rPr>
            <w:rFonts w:cstheme="minorHAnsi"/>
          </w:rPr>
          <w:t xml:space="preserve">his </w:t>
        </w:r>
      </w:ins>
      <w:ins w:id="2247" w:author="Martin Pedley" w:date="2022-01-23T19:00:00Z">
        <w:r w:rsidR="00F3783B" w:rsidRPr="005B34AF">
          <w:rPr>
            <w:rFonts w:cstheme="minorHAnsi"/>
          </w:rPr>
          <w:t xml:space="preserve">report has identified many areas </w:t>
        </w:r>
        <w:r w:rsidR="0002372D" w:rsidRPr="005B34AF">
          <w:rPr>
            <w:rFonts w:cstheme="minorHAnsi"/>
          </w:rPr>
          <w:t xml:space="preserve">that could </w:t>
        </w:r>
      </w:ins>
      <w:ins w:id="2248" w:author="Martin Pedley" w:date="2022-01-24T19:02:00Z">
        <w:r w:rsidR="00BE7C5D">
          <w:rPr>
            <w:rFonts w:cstheme="minorHAnsi"/>
          </w:rPr>
          <w:t xml:space="preserve">be used </w:t>
        </w:r>
      </w:ins>
      <w:ins w:id="2249" w:author="Martin Pedley" w:date="2022-01-24T19:03:00Z">
        <w:r w:rsidR="00BE7C5D">
          <w:rPr>
            <w:rFonts w:cstheme="minorHAnsi"/>
          </w:rPr>
          <w:t xml:space="preserve">to </w:t>
        </w:r>
      </w:ins>
      <w:ins w:id="2250" w:author="Martin Pedley" w:date="2022-01-23T19:00:00Z">
        <w:r w:rsidR="0002372D" w:rsidRPr="005B34AF">
          <w:rPr>
            <w:rFonts w:cstheme="minorHAnsi"/>
          </w:rPr>
          <w:t xml:space="preserve">improve the </w:t>
        </w:r>
      </w:ins>
      <w:ins w:id="2251" w:author="Martin Pedley" w:date="2022-01-24T19:04:00Z">
        <w:r w:rsidR="00D378B6">
          <w:rPr>
            <w:rFonts w:cstheme="minorHAnsi"/>
          </w:rPr>
          <w:t xml:space="preserve">consistency of </w:t>
        </w:r>
      </w:ins>
      <w:ins w:id="2252" w:author="Martin Pedley" w:date="2022-01-23T19:00:00Z">
        <w:r w:rsidR="0002372D" w:rsidRPr="005B34AF">
          <w:rPr>
            <w:rFonts w:cstheme="minorHAnsi"/>
          </w:rPr>
          <w:t xml:space="preserve">experience </w:t>
        </w:r>
        <w:r w:rsidR="00D2307C" w:rsidRPr="005B34AF">
          <w:rPr>
            <w:rFonts w:cstheme="minorHAnsi"/>
          </w:rPr>
          <w:t>of employing agency labo</w:t>
        </w:r>
      </w:ins>
      <w:ins w:id="2253" w:author="Martin Pedley" w:date="2022-01-23T19:01:00Z">
        <w:r w:rsidR="00D2307C" w:rsidRPr="005B34AF">
          <w:rPr>
            <w:rFonts w:cstheme="minorHAnsi"/>
          </w:rPr>
          <w:t>ur</w:t>
        </w:r>
      </w:ins>
      <w:ins w:id="2254" w:author="Martin Pedley" w:date="2022-01-24T19:04:00Z">
        <w:r w:rsidR="00D378B6">
          <w:rPr>
            <w:rFonts w:cstheme="minorHAnsi"/>
          </w:rPr>
          <w:t xml:space="preserve"> and redress some of the imbalances</w:t>
        </w:r>
      </w:ins>
      <w:ins w:id="2255" w:author="Martin Pedley" w:date="2022-01-23T19:01:00Z">
        <w:r w:rsidR="00E3380F" w:rsidRPr="005B34AF">
          <w:rPr>
            <w:rFonts w:cstheme="minorHAnsi"/>
          </w:rPr>
          <w:t xml:space="preserve">.  At this point in </w:t>
        </w:r>
      </w:ins>
      <w:ins w:id="2256" w:author="Martin Pedley" w:date="2022-01-23T19:05:00Z">
        <w:r w:rsidR="00B924E9" w:rsidRPr="005B34AF">
          <w:rPr>
            <w:rFonts w:cstheme="minorHAnsi"/>
          </w:rPr>
          <w:t>time,</w:t>
        </w:r>
      </w:ins>
      <w:ins w:id="2257" w:author="Martin Pedley" w:date="2022-01-23T19:01:00Z">
        <w:r w:rsidR="00E3380F" w:rsidRPr="005B34AF">
          <w:rPr>
            <w:rFonts w:cstheme="minorHAnsi"/>
          </w:rPr>
          <w:t xml:space="preserve"> it is unrealistic to</w:t>
        </w:r>
      </w:ins>
      <w:ins w:id="2258" w:author="Martin Pedley" w:date="2022-01-23T19:02:00Z">
        <w:r w:rsidR="000D2D92" w:rsidRPr="005B34AF">
          <w:rPr>
            <w:rFonts w:cstheme="minorHAnsi"/>
          </w:rPr>
          <w:t xml:space="preserve"> tackle the more aspirational aspects</w:t>
        </w:r>
      </w:ins>
      <w:ins w:id="2259" w:author="Martin Pedley" w:date="2022-01-30T15:42:00Z">
        <w:r w:rsidR="00D433B0">
          <w:rPr>
            <w:rFonts w:cstheme="minorHAnsi"/>
          </w:rPr>
          <w:t>,</w:t>
        </w:r>
      </w:ins>
      <w:ins w:id="2260" w:author="Martin Pedley" w:date="2022-01-24T19:05:00Z">
        <w:r w:rsidR="00D062FD">
          <w:rPr>
            <w:rFonts w:cstheme="minorHAnsi"/>
          </w:rPr>
          <w:t xml:space="preserve"> but there are </w:t>
        </w:r>
      </w:ins>
      <w:ins w:id="2261" w:author="Martin Pedley" w:date="2022-01-30T17:00:00Z">
        <w:r w:rsidR="00215A68">
          <w:rPr>
            <w:rFonts w:cstheme="minorHAnsi"/>
          </w:rPr>
          <w:t>a few</w:t>
        </w:r>
      </w:ins>
      <w:ins w:id="2262" w:author="Martin Pedley" w:date="2022-01-24T19:05:00Z">
        <w:r w:rsidR="00D062FD">
          <w:rPr>
            <w:rFonts w:cstheme="minorHAnsi"/>
          </w:rPr>
          <w:t xml:space="preserve"> very tangible steps that can be taken</w:t>
        </w:r>
      </w:ins>
      <w:ins w:id="2263" w:author="Martin Pedley" w:date="2022-01-23T19:02:00Z">
        <w:r w:rsidR="00E95A6F" w:rsidRPr="005B34AF">
          <w:rPr>
            <w:rFonts w:cstheme="minorHAnsi"/>
          </w:rPr>
          <w:t xml:space="preserve">. </w:t>
        </w:r>
      </w:ins>
      <w:ins w:id="2264" w:author="Martin Pedley" w:date="2022-01-23T19:05:00Z">
        <w:r w:rsidR="00B924E9" w:rsidRPr="005B34AF">
          <w:rPr>
            <w:rFonts w:cstheme="minorHAnsi"/>
          </w:rPr>
          <w:t xml:space="preserve"> </w:t>
        </w:r>
      </w:ins>
    </w:p>
    <w:p w14:paraId="2E181433" w14:textId="70F49428" w:rsidR="000C6FA3" w:rsidRPr="005B34AF" w:rsidRDefault="00B40E07" w:rsidP="00C67EFF">
      <w:pPr>
        <w:rPr>
          <w:ins w:id="2265" w:author="Martin Pedley" w:date="2022-01-23T19:08:00Z"/>
          <w:rFonts w:cstheme="minorHAnsi"/>
        </w:rPr>
      </w:pPr>
      <w:ins w:id="2266" w:author="Martin Pedley" w:date="2022-01-24T19:06:00Z">
        <w:r>
          <w:rPr>
            <w:rFonts w:cstheme="minorHAnsi"/>
          </w:rPr>
          <w:t xml:space="preserve">If the FPS membership decides a closer and structured relationship is desirable between FPS and </w:t>
        </w:r>
      </w:ins>
      <w:ins w:id="2267" w:author="Martin Pedley" w:date="2022-01-24T19:07:00Z">
        <w:r w:rsidR="00D06236">
          <w:rPr>
            <w:rFonts w:cstheme="minorHAnsi"/>
          </w:rPr>
          <w:t xml:space="preserve">the labour agency </w:t>
        </w:r>
      </w:ins>
      <w:ins w:id="2268" w:author="Martin Pedley" w:date="2022-01-30T17:00:00Z">
        <w:r w:rsidR="00215A68">
          <w:rPr>
            <w:rFonts w:cstheme="minorHAnsi"/>
          </w:rPr>
          <w:t>sector,</w:t>
        </w:r>
      </w:ins>
      <w:ins w:id="2269" w:author="Martin Pedley" w:date="2022-01-24T19:07:00Z">
        <w:r w:rsidR="00D06236">
          <w:rPr>
            <w:rFonts w:cstheme="minorHAnsi"/>
          </w:rPr>
          <w:t xml:space="preserve"> then </w:t>
        </w:r>
      </w:ins>
      <w:ins w:id="2270" w:author="Martin Pedley" w:date="2022-01-23T19:05:00Z">
        <w:r w:rsidR="00AA433B" w:rsidRPr="005B34AF">
          <w:rPr>
            <w:rFonts w:cstheme="minorHAnsi"/>
          </w:rPr>
          <w:t xml:space="preserve">FPS </w:t>
        </w:r>
      </w:ins>
      <w:ins w:id="2271" w:author="Martin Pedley" w:date="2022-01-24T19:07:00Z">
        <w:r w:rsidR="00753D8A">
          <w:rPr>
            <w:rFonts w:cstheme="minorHAnsi"/>
          </w:rPr>
          <w:t xml:space="preserve">should </w:t>
        </w:r>
      </w:ins>
      <w:ins w:id="2272" w:author="Martin Pedley" w:date="2022-01-23T19:05:00Z">
        <w:r w:rsidR="00AA433B" w:rsidRPr="005B34AF">
          <w:rPr>
            <w:rFonts w:cstheme="minorHAnsi"/>
          </w:rPr>
          <w:t>develop</w:t>
        </w:r>
      </w:ins>
      <w:ins w:id="2273" w:author="Martin Pedley" w:date="2022-01-24T19:07:00Z">
        <w:r w:rsidR="00753D8A">
          <w:rPr>
            <w:rFonts w:cstheme="minorHAnsi"/>
          </w:rPr>
          <w:t xml:space="preserve"> a</w:t>
        </w:r>
      </w:ins>
      <w:ins w:id="2274" w:author="Martin Pedley" w:date="2022-01-23T19:05:00Z">
        <w:r w:rsidR="00AA433B" w:rsidRPr="005B34AF">
          <w:rPr>
            <w:rFonts w:cstheme="minorHAnsi"/>
          </w:rPr>
          <w:t xml:space="preserve"> policy in</w:t>
        </w:r>
      </w:ins>
      <w:ins w:id="2275" w:author="Martin Pedley" w:date="2022-01-23T19:06:00Z">
        <w:r w:rsidR="00AA433B" w:rsidRPr="005B34AF">
          <w:rPr>
            <w:rFonts w:cstheme="minorHAnsi"/>
          </w:rPr>
          <w:t xml:space="preserve"> how it intends to engage </w:t>
        </w:r>
        <w:r w:rsidR="006D4163" w:rsidRPr="005B34AF">
          <w:rPr>
            <w:rFonts w:cstheme="minorHAnsi"/>
          </w:rPr>
          <w:t xml:space="preserve">formally with </w:t>
        </w:r>
        <w:r w:rsidR="000A4FAC" w:rsidRPr="005B34AF">
          <w:rPr>
            <w:rFonts w:cstheme="minorHAnsi"/>
          </w:rPr>
          <w:t>this sector of the industry</w:t>
        </w:r>
      </w:ins>
      <w:ins w:id="2276" w:author="Martin Pedley" w:date="2022-01-23T19:07:00Z">
        <w:r w:rsidR="000A4FAC" w:rsidRPr="005B34AF">
          <w:rPr>
            <w:rFonts w:cstheme="minorHAnsi"/>
          </w:rPr>
          <w:t xml:space="preserve">.  </w:t>
        </w:r>
        <w:r w:rsidR="000C6FA3" w:rsidRPr="005B34AF">
          <w:rPr>
            <w:rFonts w:cstheme="minorHAnsi"/>
          </w:rPr>
          <w:t>As a start to developing a policy the membership should be asked</w:t>
        </w:r>
      </w:ins>
      <w:ins w:id="2277" w:author="Martin Pedley" w:date="2022-01-23T19:08:00Z">
        <w:r w:rsidR="000C6FA3" w:rsidRPr="005B34AF">
          <w:rPr>
            <w:rFonts w:cstheme="minorHAnsi"/>
          </w:rPr>
          <w:t>:</w:t>
        </w:r>
      </w:ins>
    </w:p>
    <w:p w14:paraId="1549FACC" w14:textId="420D17A3" w:rsidR="00567987" w:rsidRPr="005B34AF" w:rsidRDefault="00DB48FB">
      <w:pPr>
        <w:pStyle w:val="ListParagraph"/>
        <w:numPr>
          <w:ilvl w:val="0"/>
          <w:numId w:val="40"/>
        </w:numPr>
        <w:ind w:left="709" w:hanging="425"/>
        <w:rPr>
          <w:ins w:id="2278" w:author="Martin Pedley" w:date="2022-01-23T19:11:00Z"/>
          <w:rFonts w:cstheme="minorHAnsi"/>
        </w:rPr>
        <w:pPrChange w:id="2279" w:author="Martin Pedley" w:date="2022-01-23T19:26:00Z">
          <w:pPr>
            <w:pStyle w:val="ListParagraph"/>
            <w:numPr>
              <w:numId w:val="40"/>
            </w:numPr>
            <w:ind w:left="2160" w:hanging="360"/>
          </w:pPr>
        </w:pPrChange>
      </w:pPr>
      <w:ins w:id="2280" w:author="Martin Pedley" w:date="2022-01-23T19:10:00Z">
        <w:r w:rsidRPr="005169D7">
          <w:rPr>
            <w:rFonts w:cstheme="minorHAnsi"/>
            <w:b/>
            <w:bCs/>
            <w:rPrChange w:id="2281" w:author="Martin Pedley" w:date="2022-01-30T15:43:00Z">
              <w:rPr>
                <w:rFonts w:cstheme="minorHAnsi"/>
              </w:rPr>
            </w:rPrChange>
          </w:rPr>
          <w:t xml:space="preserve">Should the FPS have a formal policy on engagement with the </w:t>
        </w:r>
        <w:r w:rsidR="00D56B32" w:rsidRPr="005169D7">
          <w:rPr>
            <w:rFonts w:cstheme="minorHAnsi"/>
            <w:b/>
            <w:bCs/>
            <w:rPrChange w:id="2282" w:author="Martin Pedley" w:date="2022-01-30T15:43:00Z">
              <w:rPr>
                <w:rFonts w:cstheme="minorHAnsi"/>
              </w:rPr>
            </w:rPrChange>
          </w:rPr>
          <w:t xml:space="preserve">specialist piling labour hire </w:t>
        </w:r>
      </w:ins>
      <w:ins w:id="2283" w:author="Martin Pedley" w:date="2022-01-23T19:11:00Z">
        <w:r w:rsidR="00D56B32" w:rsidRPr="005169D7">
          <w:rPr>
            <w:rFonts w:cstheme="minorHAnsi"/>
            <w:b/>
            <w:bCs/>
            <w:rPrChange w:id="2284" w:author="Martin Pedley" w:date="2022-01-30T15:43:00Z">
              <w:rPr>
                <w:rFonts w:cstheme="minorHAnsi"/>
              </w:rPr>
            </w:rPrChange>
          </w:rPr>
          <w:t>sector?</w:t>
        </w:r>
        <w:r w:rsidR="00D56B32" w:rsidRPr="005B34AF">
          <w:rPr>
            <w:rFonts w:cstheme="minorHAnsi"/>
          </w:rPr>
          <w:t xml:space="preserve"> </w:t>
        </w:r>
      </w:ins>
      <w:ins w:id="2285" w:author="Martin Pedley" w:date="2022-01-23T19:09:00Z">
        <w:r w:rsidR="00617D52" w:rsidRPr="005B34AF">
          <w:rPr>
            <w:rFonts w:cstheme="minorHAnsi"/>
          </w:rPr>
          <w:t>(</w:t>
        </w:r>
      </w:ins>
      <w:proofErr w:type="gramStart"/>
      <w:ins w:id="2286" w:author="Martin Pedley" w:date="2022-01-23T19:11:00Z">
        <w:r w:rsidR="00D56B32" w:rsidRPr="005B34AF">
          <w:rPr>
            <w:rFonts w:cstheme="minorHAnsi"/>
          </w:rPr>
          <w:t>i.e.</w:t>
        </w:r>
        <w:proofErr w:type="gramEnd"/>
        <w:r w:rsidR="00D56B32" w:rsidRPr="005B34AF">
          <w:rPr>
            <w:rFonts w:cstheme="minorHAnsi"/>
          </w:rPr>
          <w:t xml:space="preserve"> does it </w:t>
        </w:r>
      </w:ins>
      <w:ins w:id="2287" w:author="Martin Pedley" w:date="2022-01-24T19:08:00Z">
        <w:r w:rsidR="00753D8A">
          <w:rPr>
            <w:rFonts w:cstheme="minorHAnsi"/>
          </w:rPr>
          <w:t xml:space="preserve">currently </w:t>
        </w:r>
      </w:ins>
      <w:ins w:id="2288" w:author="Martin Pedley" w:date="2022-01-23T19:11:00Z">
        <w:r w:rsidR="00D56B32" w:rsidRPr="005B34AF">
          <w:rPr>
            <w:rFonts w:cstheme="minorHAnsi"/>
          </w:rPr>
          <w:t xml:space="preserve">have capacity to prioritise this, </w:t>
        </w:r>
        <w:r w:rsidR="00AA0B62" w:rsidRPr="005B34AF">
          <w:rPr>
            <w:rFonts w:cstheme="minorHAnsi"/>
          </w:rPr>
          <w:t>do all members buy into it?)</w:t>
        </w:r>
      </w:ins>
    </w:p>
    <w:p w14:paraId="5745660A" w14:textId="6D8EFB8A" w:rsidR="00650AF1" w:rsidRPr="005B34AF" w:rsidRDefault="00AA0B62">
      <w:pPr>
        <w:pStyle w:val="ListParagraph"/>
        <w:numPr>
          <w:ilvl w:val="0"/>
          <w:numId w:val="40"/>
        </w:numPr>
        <w:ind w:left="709" w:hanging="425"/>
        <w:rPr>
          <w:ins w:id="2289" w:author="Martin Pedley" w:date="2022-01-23T19:17:00Z"/>
          <w:rFonts w:cstheme="minorHAnsi"/>
        </w:rPr>
        <w:pPrChange w:id="2290" w:author="Martin Pedley" w:date="2022-01-23T19:26:00Z">
          <w:pPr>
            <w:pStyle w:val="ListParagraph"/>
            <w:numPr>
              <w:numId w:val="40"/>
            </w:numPr>
            <w:ind w:left="2160" w:hanging="360"/>
          </w:pPr>
        </w:pPrChange>
      </w:pPr>
      <w:ins w:id="2291" w:author="Martin Pedley" w:date="2022-01-23T19:11:00Z">
        <w:r w:rsidRPr="005B34AF">
          <w:rPr>
            <w:rFonts w:cstheme="minorHAnsi"/>
          </w:rPr>
          <w:t xml:space="preserve">If yes, then </w:t>
        </w:r>
      </w:ins>
      <w:ins w:id="2292" w:author="Martin Pedley" w:date="2022-01-23T19:15:00Z">
        <w:r w:rsidR="00D55A2C" w:rsidRPr="00FF6E4A">
          <w:rPr>
            <w:rFonts w:cstheme="minorHAnsi"/>
            <w:b/>
            <w:bCs/>
            <w:rPrChange w:id="2293" w:author="Martin Pedley" w:date="2022-01-30T15:44:00Z">
              <w:rPr>
                <w:rFonts w:cstheme="minorHAnsi"/>
              </w:rPr>
            </w:rPrChange>
          </w:rPr>
          <w:t xml:space="preserve">which </w:t>
        </w:r>
      </w:ins>
      <w:ins w:id="2294" w:author="Martin Pedley" w:date="2022-01-23T19:11:00Z">
        <w:r w:rsidRPr="00FF6E4A">
          <w:rPr>
            <w:rFonts w:cstheme="minorHAnsi"/>
            <w:b/>
            <w:bCs/>
            <w:rPrChange w:id="2295" w:author="Martin Pedley" w:date="2022-01-30T15:44:00Z">
              <w:rPr>
                <w:rFonts w:cstheme="minorHAnsi"/>
              </w:rPr>
            </w:rPrChange>
          </w:rPr>
          <w:t>area</w:t>
        </w:r>
      </w:ins>
      <w:ins w:id="2296" w:author="Martin Pedley" w:date="2022-01-23T19:12:00Z">
        <w:r w:rsidRPr="00FF6E4A">
          <w:rPr>
            <w:rFonts w:cstheme="minorHAnsi"/>
            <w:b/>
            <w:bCs/>
            <w:rPrChange w:id="2297" w:author="Martin Pedley" w:date="2022-01-30T15:44:00Z">
              <w:rPr>
                <w:rFonts w:cstheme="minorHAnsi"/>
              </w:rPr>
            </w:rPrChange>
          </w:rPr>
          <w:t xml:space="preserve">s should </w:t>
        </w:r>
      </w:ins>
      <w:ins w:id="2298" w:author="Martin Pedley" w:date="2022-01-23T19:16:00Z">
        <w:r w:rsidR="00D55A2C" w:rsidRPr="00FF6E4A">
          <w:rPr>
            <w:rFonts w:cstheme="minorHAnsi"/>
            <w:b/>
            <w:bCs/>
            <w:rPrChange w:id="2299" w:author="Martin Pedley" w:date="2022-01-30T15:44:00Z">
              <w:rPr>
                <w:rFonts w:cstheme="minorHAnsi"/>
              </w:rPr>
            </w:rPrChange>
          </w:rPr>
          <w:t xml:space="preserve">be prioritised </w:t>
        </w:r>
      </w:ins>
      <w:ins w:id="2300" w:author="Martin Pedley" w:date="2022-01-23T19:12:00Z">
        <w:r w:rsidR="00E45F19" w:rsidRPr="00FF6E4A">
          <w:rPr>
            <w:rFonts w:cstheme="minorHAnsi"/>
            <w:b/>
            <w:bCs/>
            <w:rPrChange w:id="2301" w:author="Martin Pedley" w:date="2022-01-30T15:44:00Z">
              <w:rPr>
                <w:rFonts w:cstheme="minorHAnsi"/>
              </w:rPr>
            </w:rPrChange>
          </w:rPr>
          <w:t>to ensure</w:t>
        </w:r>
      </w:ins>
      <w:ins w:id="2302" w:author="Martin Pedley" w:date="2022-01-30T15:44:00Z">
        <w:r w:rsidR="00FF6E4A">
          <w:rPr>
            <w:rFonts w:cstheme="minorHAnsi"/>
            <w:b/>
            <w:bCs/>
          </w:rPr>
          <w:t xml:space="preserve"> minimum standards </w:t>
        </w:r>
        <w:r w:rsidR="004F22C6">
          <w:rPr>
            <w:rFonts w:cstheme="minorHAnsi"/>
            <w:b/>
            <w:bCs/>
          </w:rPr>
          <w:t xml:space="preserve">are introduced that provide </w:t>
        </w:r>
      </w:ins>
      <w:ins w:id="2303" w:author="Martin Pedley" w:date="2022-01-23T19:12:00Z">
        <w:r w:rsidR="00E45F19" w:rsidRPr="00FF6E4A">
          <w:rPr>
            <w:rFonts w:cstheme="minorHAnsi"/>
            <w:b/>
            <w:bCs/>
            <w:rPrChange w:id="2304" w:author="Martin Pedley" w:date="2022-01-30T15:44:00Z">
              <w:rPr>
                <w:rFonts w:cstheme="minorHAnsi"/>
              </w:rPr>
            </w:rPrChange>
          </w:rPr>
          <w:t>a tangible benefit</w:t>
        </w:r>
      </w:ins>
      <w:ins w:id="2305" w:author="Martin Pedley" w:date="2022-01-23T19:16:00Z">
        <w:r w:rsidR="00921D3E" w:rsidRPr="00FF6E4A">
          <w:rPr>
            <w:rFonts w:cstheme="minorHAnsi"/>
            <w:b/>
            <w:bCs/>
            <w:rPrChange w:id="2306" w:author="Martin Pedley" w:date="2022-01-30T15:44:00Z">
              <w:rPr>
                <w:rFonts w:cstheme="minorHAnsi"/>
              </w:rPr>
            </w:rPrChange>
          </w:rPr>
          <w:t xml:space="preserve"> for FPS members</w:t>
        </w:r>
        <w:r w:rsidR="00650AF1" w:rsidRPr="005B34AF">
          <w:rPr>
            <w:rFonts w:cstheme="minorHAnsi"/>
          </w:rPr>
          <w:t>?</w:t>
        </w:r>
      </w:ins>
    </w:p>
    <w:p w14:paraId="235536B3" w14:textId="742AE89E" w:rsidR="00AA0B62" w:rsidRDefault="005169D7" w:rsidP="00650AF1">
      <w:pPr>
        <w:rPr>
          <w:ins w:id="2307" w:author="Martin Pedley" w:date="2022-01-30T15:07:00Z"/>
          <w:rFonts w:cstheme="minorHAnsi"/>
        </w:rPr>
      </w:pPr>
      <w:ins w:id="2308" w:author="Martin Pedley" w:date="2022-01-30T15:43:00Z">
        <w:r w:rsidRPr="004F22C6">
          <w:rPr>
            <w:rFonts w:cstheme="minorHAnsi"/>
            <w:b/>
            <w:bCs/>
            <w:rPrChange w:id="2309" w:author="Martin Pedley" w:date="2022-01-30T15:45:00Z">
              <w:rPr>
                <w:rFonts w:cstheme="minorHAnsi"/>
              </w:rPr>
            </w:rPrChange>
          </w:rPr>
          <w:t>Table 1</w:t>
        </w:r>
        <w:r>
          <w:rPr>
            <w:rFonts w:cstheme="minorHAnsi"/>
          </w:rPr>
          <w:t xml:space="preserve"> </w:t>
        </w:r>
        <w:r w:rsidR="00FF6E4A">
          <w:rPr>
            <w:rFonts w:cstheme="minorHAnsi"/>
          </w:rPr>
          <w:t>has been</w:t>
        </w:r>
      </w:ins>
      <w:ins w:id="2310" w:author="Martin Pedley" w:date="2022-01-23T19:17:00Z">
        <w:r w:rsidR="00E06471" w:rsidRPr="005B34AF">
          <w:rPr>
            <w:rFonts w:cstheme="minorHAnsi"/>
          </w:rPr>
          <w:t xml:space="preserve"> developed </w:t>
        </w:r>
      </w:ins>
      <w:ins w:id="2311" w:author="Martin Pedley" w:date="2022-01-23T19:18:00Z">
        <w:r w:rsidR="004156E6" w:rsidRPr="005B34AF">
          <w:rPr>
            <w:rFonts w:cstheme="minorHAnsi"/>
          </w:rPr>
          <w:t xml:space="preserve">to assist in defining </w:t>
        </w:r>
      </w:ins>
      <w:ins w:id="2312" w:author="Martin Pedley" w:date="2022-01-30T15:45:00Z">
        <w:r w:rsidR="004F22C6">
          <w:rPr>
            <w:rFonts w:cstheme="minorHAnsi"/>
          </w:rPr>
          <w:t>areas for minimum standards</w:t>
        </w:r>
        <w:r w:rsidR="00916563">
          <w:rPr>
            <w:rFonts w:cstheme="minorHAnsi"/>
          </w:rPr>
          <w:t>, how they should be prioriti</w:t>
        </w:r>
      </w:ins>
      <w:ins w:id="2313" w:author="Martin Pedley" w:date="2022-01-30T15:46:00Z">
        <w:r w:rsidR="00916563">
          <w:rPr>
            <w:rFonts w:cstheme="minorHAnsi"/>
          </w:rPr>
          <w:t>sed</w:t>
        </w:r>
      </w:ins>
      <w:ins w:id="2314" w:author="Martin Pedley" w:date="2022-01-30T16:56:00Z">
        <w:r w:rsidR="00401D91">
          <w:rPr>
            <w:rFonts w:cstheme="minorHAnsi"/>
          </w:rPr>
          <w:t>,</w:t>
        </w:r>
      </w:ins>
      <w:ins w:id="2315" w:author="Martin Pedley" w:date="2022-01-30T15:45:00Z">
        <w:r w:rsidR="00916563">
          <w:rPr>
            <w:rFonts w:cstheme="minorHAnsi"/>
          </w:rPr>
          <w:t xml:space="preserve"> and the degree to which</w:t>
        </w:r>
      </w:ins>
      <w:ins w:id="2316" w:author="Martin Pedley" w:date="2022-01-30T15:46:00Z">
        <w:r w:rsidR="0085558B">
          <w:rPr>
            <w:rFonts w:cstheme="minorHAnsi"/>
          </w:rPr>
          <w:t xml:space="preserve"> FPS would expect </w:t>
        </w:r>
      </w:ins>
      <w:ins w:id="2317" w:author="Martin Pedley" w:date="2022-01-30T15:45:00Z">
        <w:r w:rsidR="00916563">
          <w:rPr>
            <w:rFonts w:cstheme="minorHAnsi"/>
          </w:rPr>
          <w:t xml:space="preserve">agencies </w:t>
        </w:r>
      </w:ins>
      <w:ins w:id="2318" w:author="Martin Pedley" w:date="2022-01-30T15:47:00Z">
        <w:r w:rsidR="001D53E6">
          <w:rPr>
            <w:rFonts w:cstheme="minorHAnsi"/>
          </w:rPr>
          <w:t xml:space="preserve">to be responsible </w:t>
        </w:r>
      </w:ins>
      <w:ins w:id="2319" w:author="Martin Pedley" w:date="2022-01-30T15:45:00Z">
        <w:r w:rsidR="00916563">
          <w:rPr>
            <w:rFonts w:cstheme="minorHAnsi"/>
          </w:rPr>
          <w:t xml:space="preserve">for </w:t>
        </w:r>
      </w:ins>
      <w:ins w:id="2320" w:author="Martin Pedley" w:date="2022-01-30T16:57:00Z">
        <w:r w:rsidR="00401D91">
          <w:rPr>
            <w:rFonts w:cstheme="minorHAnsi"/>
          </w:rPr>
          <w:t>actioning them</w:t>
        </w:r>
      </w:ins>
      <w:ins w:id="2321" w:author="Martin Pedley" w:date="2022-01-30T15:46:00Z">
        <w:r w:rsidR="00916563">
          <w:rPr>
            <w:rFonts w:cstheme="minorHAnsi"/>
          </w:rPr>
          <w:t>.</w:t>
        </w:r>
      </w:ins>
      <w:ins w:id="2322" w:author="Martin Pedley" w:date="2022-01-30T15:47:00Z">
        <w:r w:rsidR="001D53E6">
          <w:rPr>
            <w:rFonts w:cstheme="minorHAnsi"/>
          </w:rPr>
          <w:t xml:space="preserve">  By FPS having a clear policy about</w:t>
        </w:r>
      </w:ins>
      <w:ins w:id="2323" w:author="Martin Pedley" w:date="2022-01-30T15:48:00Z">
        <w:r w:rsidR="00670CBA">
          <w:rPr>
            <w:rFonts w:cstheme="minorHAnsi"/>
          </w:rPr>
          <w:t xml:space="preserve"> minimum </w:t>
        </w:r>
      </w:ins>
      <w:ins w:id="2324" w:author="Martin Pedley" w:date="2022-01-30T15:47:00Z">
        <w:r w:rsidR="001D53E6">
          <w:rPr>
            <w:rFonts w:cstheme="minorHAnsi"/>
          </w:rPr>
          <w:t xml:space="preserve">standards </w:t>
        </w:r>
        <w:r w:rsidR="00670CBA">
          <w:rPr>
            <w:rFonts w:cstheme="minorHAnsi"/>
          </w:rPr>
          <w:t xml:space="preserve">it is hoped that agencies </w:t>
        </w:r>
      </w:ins>
      <w:ins w:id="2325" w:author="Martin Pedley" w:date="2022-01-30T15:48:00Z">
        <w:r w:rsidR="00670CBA">
          <w:rPr>
            <w:rFonts w:cstheme="minorHAnsi"/>
          </w:rPr>
          <w:t xml:space="preserve">will find it easier to </w:t>
        </w:r>
      </w:ins>
      <w:ins w:id="2326" w:author="Martin Pedley" w:date="2022-01-30T16:57:00Z">
        <w:r w:rsidR="004A3338">
          <w:rPr>
            <w:rFonts w:cstheme="minorHAnsi"/>
          </w:rPr>
          <w:t xml:space="preserve">act collectively </w:t>
        </w:r>
        <w:r w:rsidR="007E6CF0">
          <w:rPr>
            <w:rFonts w:cstheme="minorHAnsi"/>
          </w:rPr>
          <w:t>find solutions.</w:t>
        </w:r>
      </w:ins>
      <w:ins w:id="2327" w:author="Martin Pedley" w:date="2022-01-30T15:47:00Z">
        <w:r w:rsidR="00670CBA">
          <w:rPr>
            <w:rFonts w:cstheme="minorHAnsi"/>
          </w:rPr>
          <w:t xml:space="preserve"> </w:t>
        </w:r>
      </w:ins>
      <w:ins w:id="2328" w:author="Martin Pedley" w:date="2022-01-30T15:46:00Z">
        <w:r w:rsidR="00916563">
          <w:rPr>
            <w:rFonts w:cstheme="minorHAnsi"/>
          </w:rPr>
          <w:t xml:space="preserve"> </w:t>
        </w:r>
      </w:ins>
    </w:p>
    <w:p w14:paraId="6E22367B" w14:textId="31A5631B" w:rsidR="00ED17C8" w:rsidRDefault="00ED17C8" w:rsidP="00650AF1">
      <w:pPr>
        <w:rPr>
          <w:ins w:id="2329" w:author="Martin Pedley" w:date="2022-01-30T15:07:00Z"/>
          <w:rFonts w:cstheme="minorHAnsi"/>
        </w:rPr>
      </w:pPr>
      <w:ins w:id="2330" w:author="Martin Pedley" w:date="2022-01-30T15:08:00Z">
        <w:r w:rsidRPr="00ED17C8">
          <w:rPr>
            <w:rFonts w:cstheme="minorHAnsi"/>
          </w:rPr>
          <w:t xml:space="preserve">In conclusion, it is recommended that if the membership decides a policy is </w:t>
        </w:r>
      </w:ins>
      <w:ins w:id="2331" w:author="Martin Pedley" w:date="2022-01-30T16:58:00Z">
        <w:r w:rsidR="007E6CF0">
          <w:rPr>
            <w:rFonts w:cstheme="minorHAnsi"/>
          </w:rPr>
          <w:t xml:space="preserve">needed </w:t>
        </w:r>
      </w:ins>
      <w:ins w:id="2332" w:author="Martin Pedley" w:date="2022-01-30T15:08:00Z">
        <w:r w:rsidRPr="00ED17C8">
          <w:rPr>
            <w:rFonts w:cstheme="minorHAnsi"/>
          </w:rPr>
          <w:t xml:space="preserve">on labour agency </w:t>
        </w:r>
      </w:ins>
      <w:ins w:id="2333" w:author="Martin Pedley" w:date="2022-01-30T17:00:00Z">
        <w:r w:rsidR="00215A68" w:rsidRPr="00ED17C8">
          <w:rPr>
            <w:rFonts w:cstheme="minorHAnsi"/>
          </w:rPr>
          <w:t>standards,</w:t>
        </w:r>
      </w:ins>
      <w:ins w:id="2334" w:author="Martin Pedley" w:date="2022-01-30T15:08:00Z">
        <w:r w:rsidRPr="00ED17C8">
          <w:rPr>
            <w:rFonts w:cstheme="minorHAnsi"/>
          </w:rPr>
          <w:t xml:space="preserve"> then </w:t>
        </w:r>
      </w:ins>
      <w:ins w:id="2335" w:author="Martin Pedley" w:date="2022-01-30T16:58:00Z">
        <w:r w:rsidR="00597B73">
          <w:rPr>
            <w:rFonts w:cstheme="minorHAnsi"/>
          </w:rPr>
          <w:t>Table 1 can be used t</w:t>
        </w:r>
      </w:ins>
      <w:ins w:id="2336" w:author="Martin Pedley" w:date="2022-01-30T15:08:00Z">
        <w:r w:rsidRPr="00ED17C8">
          <w:rPr>
            <w:rFonts w:cstheme="minorHAnsi"/>
          </w:rPr>
          <w:t>o determine</w:t>
        </w:r>
      </w:ins>
      <w:ins w:id="2337" w:author="Martin Pedley" w:date="2022-01-30T16:59:00Z">
        <w:r w:rsidR="00597B73">
          <w:rPr>
            <w:rFonts w:cstheme="minorHAnsi"/>
          </w:rPr>
          <w:t xml:space="preserve"> the </w:t>
        </w:r>
        <w:r w:rsidR="000F5FA9">
          <w:rPr>
            <w:rFonts w:cstheme="minorHAnsi"/>
          </w:rPr>
          <w:t>priorities</w:t>
        </w:r>
        <w:r w:rsidR="00597B73">
          <w:rPr>
            <w:rFonts w:cstheme="minorHAnsi"/>
          </w:rPr>
          <w:t xml:space="preserve"> for </w:t>
        </w:r>
      </w:ins>
      <w:ins w:id="2338" w:author="Martin Pedley" w:date="2022-01-30T15:08:00Z">
        <w:r w:rsidRPr="00ED17C8">
          <w:rPr>
            <w:rFonts w:cstheme="minorHAnsi"/>
          </w:rPr>
          <w:t>minimum standards</w:t>
        </w:r>
      </w:ins>
      <w:ins w:id="2339" w:author="Martin Pedley" w:date="2022-01-30T16:59:00Z">
        <w:r w:rsidR="000F5FA9">
          <w:rPr>
            <w:rFonts w:cstheme="minorHAnsi"/>
          </w:rPr>
          <w:t xml:space="preserve"> and</w:t>
        </w:r>
      </w:ins>
      <w:ins w:id="2340" w:author="Martin Pedley" w:date="2022-01-30T15:08:00Z">
        <w:r w:rsidRPr="00ED17C8">
          <w:rPr>
            <w:rFonts w:cstheme="minorHAnsi"/>
          </w:rPr>
          <w:t xml:space="preserve"> the way forward.</w:t>
        </w:r>
      </w:ins>
    </w:p>
    <w:p w14:paraId="0F4F737F" w14:textId="4827EAE6" w:rsidR="00ED17C8" w:rsidRDefault="00ED17C8" w:rsidP="00650AF1">
      <w:pPr>
        <w:rPr>
          <w:ins w:id="2341" w:author="Martin Pedley" w:date="2022-01-30T15:08:00Z"/>
          <w:rFonts w:cstheme="minorHAnsi"/>
        </w:rPr>
      </w:pPr>
    </w:p>
    <w:p w14:paraId="7ACC6B48" w14:textId="77777777" w:rsidR="00D33E79" w:rsidRDefault="00D33E79">
      <w:pPr>
        <w:rPr>
          <w:ins w:id="2342" w:author="Martin Pedley" w:date="2022-01-30T15:11:00Z"/>
          <w:rFonts w:cstheme="minorHAnsi"/>
          <w:b/>
          <w:bCs/>
        </w:rPr>
      </w:pPr>
      <w:ins w:id="2343" w:author="Martin Pedley" w:date="2022-01-30T15:11:00Z">
        <w:r>
          <w:rPr>
            <w:rFonts w:cstheme="minorHAnsi"/>
            <w:b/>
            <w:bCs/>
          </w:rPr>
          <w:br w:type="page"/>
        </w:r>
      </w:ins>
    </w:p>
    <w:p w14:paraId="3E6B642E" w14:textId="6D308E35" w:rsidR="00ED17C8" w:rsidRPr="00D33E79" w:rsidRDefault="00ED17C8" w:rsidP="00650AF1">
      <w:pPr>
        <w:rPr>
          <w:ins w:id="2344" w:author="Martin Pedley" w:date="2022-01-23T18:24:00Z"/>
          <w:rFonts w:cstheme="minorHAnsi"/>
          <w:b/>
          <w:bCs/>
          <w:rPrChange w:id="2345" w:author="Martin Pedley" w:date="2022-01-30T15:10:00Z">
            <w:rPr>
              <w:ins w:id="2346" w:author="Martin Pedley" w:date="2022-01-23T18:24:00Z"/>
              <w:rFonts w:cstheme="minorHAnsi"/>
            </w:rPr>
          </w:rPrChange>
        </w:rPr>
      </w:pPr>
      <w:ins w:id="2347" w:author="Martin Pedley" w:date="2022-01-30T15:08:00Z">
        <w:r w:rsidRPr="00D33E79">
          <w:rPr>
            <w:rFonts w:cstheme="minorHAnsi"/>
            <w:b/>
            <w:bCs/>
            <w:rPrChange w:id="2348" w:author="Martin Pedley" w:date="2022-01-30T15:10:00Z">
              <w:rPr>
                <w:rFonts w:cstheme="minorHAnsi"/>
              </w:rPr>
            </w:rPrChange>
          </w:rPr>
          <w:lastRenderedPageBreak/>
          <w:t xml:space="preserve">Table 1 – </w:t>
        </w:r>
      </w:ins>
      <w:ins w:id="2349" w:author="Martin Pedley" w:date="2022-01-30T15:09:00Z">
        <w:r w:rsidR="00C73F4B" w:rsidRPr="00D33E79">
          <w:rPr>
            <w:rFonts w:cstheme="minorHAnsi"/>
            <w:b/>
            <w:bCs/>
            <w:rPrChange w:id="2350" w:author="Martin Pedley" w:date="2022-01-30T15:10:00Z">
              <w:rPr>
                <w:rFonts w:cstheme="minorHAnsi"/>
              </w:rPr>
            </w:rPrChange>
          </w:rPr>
          <w:t>FPS m</w:t>
        </w:r>
      </w:ins>
      <w:ins w:id="2351" w:author="Martin Pedley" w:date="2022-01-30T15:08:00Z">
        <w:r w:rsidR="00346AEB" w:rsidRPr="00D33E79">
          <w:rPr>
            <w:rFonts w:cstheme="minorHAnsi"/>
            <w:b/>
            <w:bCs/>
            <w:rPrChange w:id="2352" w:author="Martin Pedley" w:date="2022-01-30T15:10:00Z">
              <w:rPr>
                <w:rFonts w:cstheme="minorHAnsi"/>
              </w:rPr>
            </w:rPrChange>
          </w:rPr>
          <w:t xml:space="preserve">inimum standards for agencies </w:t>
        </w:r>
        <w:r w:rsidR="00C73F4B" w:rsidRPr="00D33E79">
          <w:rPr>
            <w:rFonts w:cstheme="minorHAnsi"/>
            <w:b/>
            <w:bCs/>
            <w:rPrChange w:id="2353" w:author="Martin Pedley" w:date="2022-01-30T15:10:00Z">
              <w:rPr>
                <w:rFonts w:cstheme="minorHAnsi"/>
              </w:rPr>
            </w:rPrChange>
          </w:rPr>
          <w:t xml:space="preserve">providing </w:t>
        </w:r>
      </w:ins>
      <w:ins w:id="2354" w:author="Martin Pedley" w:date="2022-01-30T15:09:00Z">
        <w:r w:rsidR="00C73F4B" w:rsidRPr="00D33E79">
          <w:rPr>
            <w:rFonts w:cstheme="minorHAnsi"/>
            <w:b/>
            <w:bCs/>
            <w:rPrChange w:id="2355" w:author="Martin Pedley" w:date="2022-01-30T15:10:00Z">
              <w:rPr>
                <w:rFonts w:cstheme="minorHAnsi"/>
              </w:rPr>
            </w:rPrChange>
          </w:rPr>
          <w:t xml:space="preserve">specialist piling labour, FPS </w:t>
        </w:r>
        <w:r w:rsidR="00755499" w:rsidRPr="00D33E79">
          <w:rPr>
            <w:rFonts w:cstheme="minorHAnsi"/>
            <w:b/>
            <w:bCs/>
            <w:rPrChange w:id="2356" w:author="Martin Pedley" w:date="2022-01-30T15:10:00Z">
              <w:rPr>
                <w:rFonts w:cstheme="minorHAnsi"/>
              </w:rPr>
            </w:rPrChange>
          </w:rPr>
          <w:t xml:space="preserve">prioritisation and agency </w:t>
        </w:r>
      </w:ins>
      <w:ins w:id="2357" w:author="Martin Pedley" w:date="2022-01-30T15:10:00Z">
        <w:r w:rsidR="00D33E79" w:rsidRPr="00D33E79">
          <w:rPr>
            <w:rFonts w:cstheme="minorHAnsi"/>
            <w:b/>
            <w:bCs/>
            <w:rPrChange w:id="2358" w:author="Martin Pedley" w:date="2022-01-30T15:10:00Z">
              <w:rPr>
                <w:rFonts w:cstheme="minorHAnsi"/>
              </w:rPr>
            </w:rPrChange>
          </w:rPr>
          <w:t>responsibility</w:t>
        </w:r>
      </w:ins>
    </w:p>
    <w:tbl>
      <w:tblPr>
        <w:tblStyle w:val="TableGrid"/>
        <w:tblW w:w="0" w:type="auto"/>
        <w:tblLook w:val="04A0" w:firstRow="1" w:lastRow="0" w:firstColumn="1" w:lastColumn="0" w:noHBand="0" w:noVBand="1"/>
        <w:tblPrChange w:id="2359" w:author="Martin Pedley" w:date="2022-01-30T15:27:00Z">
          <w:tblPr>
            <w:tblStyle w:val="TableGrid"/>
            <w:tblW w:w="0" w:type="auto"/>
            <w:tblLook w:val="04A0" w:firstRow="1" w:lastRow="0" w:firstColumn="1" w:lastColumn="0" w:noHBand="0" w:noVBand="1"/>
          </w:tblPr>
        </w:tblPrChange>
      </w:tblPr>
      <w:tblGrid>
        <w:gridCol w:w="1495"/>
        <w:gridCol w:w="2114"/>
        <w:gridCol w:w="3834"/>
        <w:gridCol w:w="1134"/>
        <w:gridCol w:w="1159"/>
        <w:tblGridChange w:id="2360">
          <w:tblGrid>
            <w:gridCol w:w="1495"/>
            <w:gridCol w:w="1"/>
            <w:gridCol w:w="126"/>
            <w:gridCol w:w="1622"/>
            <w:gridCol w:w="365"/>
            <w:gridCol w:w="2"/>
            <w:gridCol w:w="3472"/>
            <w:gridCol w:w="360"/>
            <w:gridCol w:w="7"/>
            <w:gridCol w:w="767"/>
            <w:gridCol w:w="360"/>
            <w:gridCol w:w="7"/>
            <w:gridCol w:w="767"/>
            <w:gridCol w:w="367"/>
            <w:gridCol w:w="18"/>
          </w:tblGrid>
        </w:tblGridChange>
      </w:tblGrid>
      <w:tr w:rsidR="00B40C71" w:rsidRPr="005B34AF" w14:paraId="03696ED2" w14:textId="77777777" w:rsidTr="00F35630">
        <w:trPr>
          <w:ins w:id="2361" w:author="Martin Pedley" w:date="2022-01-23T19:23:00Z"/>
        </w:trPr>
        <w:tc>
          <w:tcPr>
            <w:tcW w:w="1495" w:type="dxa"/>
            <w:shd w:val="clear" w:color="auto" w:fill="D9D9D9" w:themeFill="background1" w:themeFillShade="D9"/>
            <w:vAlign w:val="center"/>
            <w:tcPrChange w:id="2362" w:author="Martin Pedley" w:date="2022-01-30T15:27:00Z">
              <w:tcPr>
                <w:tcW w:w="1495" w:type="dxa"/>
                <w:vAlign w:val="center"/>
              </w:tcPr>
            </w:tcPrChange>
          </w:tcPr>
          <w:p w14:paraId="3A4F2425" w14:textId="146FC8EE" w:rsidR="000B035D" w:rsidRPr="005B34AF" w:rsidRDefault="000B035D">
            <w:pPr>
              <w:jc w:val="center"/>
              <w:rPr>
                <w:ins w:id="2363" w:author="Martin Pedley" w:date="2022-01-23T19:23:00Z"/>
                <w:rFonts w:cstheme="minorHAnsi"/>
                <w:b/>
                <w:bCs/>
                <w:sz w:val="20"/>
                <w:szCs w:val="20"/>
                <w:rPrChange w:id="2364" w:author="Martin Pedley" w:date="2022-01-24T18:03:00Z">
                  <w:rPr>
                    <w:ins w:id="2365" w:author="Martin Pedley" w:date="2022-01-23T19:23:00Z"/>
                  </w:rPr>
                </w:rPrChange>
              </w:rPr>
              <w:pPrChange w:id="2366" w:author="Martin Pedley" w:date="2022-01-23T19:54:00Z">
                <w:pPr/>
              </w:pPrChange>
            </w:pPr>
            <w:ins w:id="2367" w:author="Martin Pedley" w:date="2022-01-23T19:23:00Z">
              <w:r w:rsidRPr="005B34AF">
                <w:rPr>
                  <w:rFonts w:cstheme="minorHAnsi"/>
                  <w:b/>
                  <w:bCs/>
                  <w:sz w:val="20"/>
                  <w:szCs w:val="20"/>
                  <w:rPrChange w:id="2368" w:author="Martin Pedley" w:date="2022-01-24T18:03:00Z">
                    <w:rPr/>
                  </w:rPrChange>
                </w:rPr>
                <w:t>Theme</w:t>
              </w:r>
            </w:ins>
          </w:p>
        </w:tc>
        <w:tc>
          <w:tcPr>
            <w:tcW w:w="2114" w:type="dxa"/>
            <w:shd w:val="clear" w:color="auto" w:fill="D9D9D9" w:themeFill="background1" w:themeFillShade="D9"/>
            <w:vAlign w:val="center"/>
            <w:tcPrChange w:id="2369" w:author="Martin Pedley" w:date="2022-01-30T15:27:00Z">
              <w:tcPr>
                <w:tcW w:w="2114" w:type="dxa"/>
                <w:gridSpan w:val="4"/>
                <w:vAlign w:val="center"/>
              </w:tcPr>
            </w:tcPrChange>
          </w:tcPr>
          <w:p w14:paraId="092A679A" w14:textId="3C150CD2" w:rsidR="000B035D" w:rsidRPr="005B34AF" w:rsidRDefault="000B035D">
            <w:pPr>
              <w:jc w:val="center"/>
              <w:rPr>
                <w:ins w:id="2370" w:author="Martin Pedley" w:date="2022-01-23T19:23:00Z"/>
                <w:rFonts w:cstheme="minorHAnsi"/>
                <w:b/>
                <w:bCs/>
                <w:sz w:val="18"/>
                <w:szCs w:val="18"/>
                <w:rPrChange w:id="2371" w:author="Martin Pedley" w:date="2022-01-24T18:03:00Z">
                  <w:rPr>
                    <w:ins w:id="2372" w:author="Martin Pedley" w:date="2022-01-23T19:23:00Z"/>
                  </w:rPr>
                </w:rPrChange>
              </w:rPr>
              <w:pPrChange w:id="2373" w:author="Martin Pedley" w:date="2022-01-23T19:54:00Z">
                <w:pPr/>
              </w:pPrChange>
            </w:pPr>
            <w:ins w:id="2374" w:author="Martin Pedley" w:date="2022-01-23T19:23:00Z">
              <w:r w:rsidRPr="005B34AF">
                <w:rPr>
                  <w:rFonts w:cstheme="minorHAnsi"/>
                  <w:b/>
                  <w:bCs/>
                  <w:sz w:val="18"/>
                  <w:szCs w:val="18"/>
                  <w:rPrChange w:id="2375" w:author="Martin Pedley" w:date="2022-01-24T18:03:00Z">
                    <w:rPr/>
                  </w:rPrChange>
                </w:rPr>
                <w:t>Action</w:t>
              </w:r>
            </w:ins>
          </w:p>
        </w:tc>
        <w:tc>
          <w:tcPr>
            <w:tcW w:w="3834" w:type="dxa"/>
            <w:shd w:val="clear" w:color="auto" w:fill="D9D9D9" w:themeFill="background1" w:themeFillShade="D9"/>
            <w:vAlign w:val="center"/>
            <w:tcPrChange w:id="2376" w:author="Martin Pedley" w:date="2022-01-30T15:27:00Z">
              <w:tcPr>
                <w:tcW w:w="3834" w:type="dxa"/>
                <w:gridSpan w:val="3"/>
                <w:vAlign w:val="center"/>
              </w:tcPr>
            </w:tcPrChange>
          </w:tcPr>
          <w:p w14:paraId="7EBFEA26" w14:textId="5DA91E94" w:rsidR="000B035D" w:rsidRPr="005B34AF" w:rsidRDefault="001D2511">
            <w:pPr>
              <w:jc w:val="center"/>
              <w:rPr>
                <w:ins w:id="2377" w:author="Martin Pedley" w:date="2022-01-23T19:23:00Z"/>
                <w:rFonts w:cstheme="minorHAnsi"/>
                <w:b/>
                <w:bCs/>
                <w:sz w:val="18"/>
                <w:szCs w:val="18"/>
                <w:rPrChange w:id="2378" w:author="Martin Pedley" w:date="2022-01-24T18:03:00Z">
                  <w:rPr>
                    <w:ins w:id="2379" w:author="Martin Pedley" w:date="2022-01-23T19:23:00Z"/>
                  </w:rPr>
                </w:rPrChange>
              </w:rPr>
              <w:pPrChange w:id="2380" w:author="Martin Pedley" w:date="2022-01-23T19:54:00Z">
                <w:pPr/>
              </w:pPrChange>
            </w:pPr>
            <w:ins w:id="2381" w:author="Martin Pedley" w:date="2022-01-23T19:52:00Z">
              <w:r w:rsidRPr="005B34AF">
                <w:rPr>
                  <w:rFonts w:cstheme="minorHAnsi"/>
                  <w:b/>
                  <w:bCs/>
                  <w:sz w:val="18"/>
                  <w:szCs w:val="18"/>
                  <w:rPrChange w:id="2382" w:author="Martin Pedley" w:date="2022-01-24T18:03:00Z">
                    <w:rPr>
                      <w:sz w:val="18"/>
                      <w:szCs w:val="18"/>
                    </w:rPr>
                  </w:rPrChange>
                </w:rPr>
                <w:t>Comment</w:t>
              </w:r>
            </w:ins>
          </w:p>
        </w:tc>
        <w:tc>
          <w:tcPr>
            <w:tcW w:w="1134" w:type="dxa"/>
            <w:shd w:val="clear" w:color="auto" w:fill="D9D9D9" w:themeFill="background1" w:themeFillShade="D9"/>
            <w:vAlign w:val="center"/>
            <w:tcPrChange w:id="2383" w:author="Martin Pedley" w:date="2022-01-30T15:27:00Z">
              <w:tcPr>
                <w:tcW w:w="1134" w:type="dxa"/>
                <w:gridSpan w:val="3"/>
                <w:vAlign w:val="center"/>
              </w:tcPr>
            </w:tcPrChange>
          </w:tcPr>
          <w:p w14:paraId="6409E7F5" w14:textId="77777777" w:rsidR="00E75839" w:rsidRDefault="008A07F3">
            <w:pPr>
              <w:jc w:val="center"/>
              <w:rPr>
                <w:ins w:id="2384" w:author="Martin Pedley" w:date="2022-01-30T15:12:00Z"/>
                <w:rFonts w:cstheme="minorHAnsi"/>
                <w:b/>
                <w:bCs/>
                <w:sz w:val="18"/>
                <w:szCs w:val="18"/>
              </w:rPr>
            </w:pPr>
            <w:ins w:id="2385" w:author="Martin Pedley" w:date="2022-01-23T20:27:00Z">
              <w:r w:rsidRPr="005B34AF">
                <w:rPr>
                  <w:rFonts w:cstheme="minorHAnsi"/>
                  <w:b/>
                  <w:bCs/>
                  <w:sz w:val="18"/>
                  <w:szCs w:val="18"/>
                </w:rPr>
                <w:t xml:space="preserve">FPS </w:t>
              </w:r>
            </w:ins>
            <w:ins w:id="2386" w:author="Martin Pedley" w:date="2022-01-30T15:12:00Z">
              <w:r w:rsidR="00E75839">
                <w:rPr>
                  <w:rFonts w:cstheme="minorHAnsi"/>
                  <w:b/>
                  <w:bCs/>
                  <w:sz w:val="18"/>
                  <w:szCs w:val="18"/>
                </w:rPr>
                <w:t>Priority</w:t>
              </w:r>
            </w:ins>
          </w:p>
          <w:p w14:paraId="0E19B6EC" w14:textId="6EB599A5" w:rsidR="000B035D" w:rsidRPr="005B34AF" w:rsidRDefault="00D47A15">
            <w:pPr>
              <w:jc w:val="center"/>
              <w:rPr>
                <w:ins w:id="2387" w:author="Martin Pedley" w:date="2022-01-23T19:30:00Z"/>
                <w:rFonts w:cstheme="minorHAnsi"/>
                <w:b/>
                <w:bCs/>
                <w:sz w:val="18"/>
                <w:szCs w:val="18"/>
                <w:rPrChange w:id="2388" w:author="Martin Pedley" w:date="2022-01-24T18:03:00Z">
                  <w:rPr>
                    <w:ins w:id="2389" w:author="Martin Pedley" w:date="2022-01-23T19:30:00Z"/>
                    <w:sz w:val="18"/>
                    <w:szCs w:val="18"/>
                  </w:rPr>
                </w:rPrChange>
              </w:rPr>
              <w:pPrChange w:id="2390" w:author="Martin Pedley" w:date="2022-01-23T19:56:00Z">
                <w:pPr/>
              </w:pPrChange>
            </w:pPr>
            <w:ins w:id="2391" w:author="Martin Pedley" w:date="2022-01-23T20:27:00Z">
              <w:r w:rsidRPr="005B34AF">
                <w:rPr>
                  <w:rFonts w:cstheme="minorHAnsi"/>
                  <w:b/>
                  <w:bCs/>
                  <w:sz w:val="18"/>
                  <w:szCs w:val="18"/>
                </w:rPr>
                <w:t>H/</w:t>
              </w:r>
            </w:ins>
            <w:ins w:id="2392" w:author="Martin Pedley" w:date="2022-01-23T20:28:00Z">
              <w:r w:rsidRPr="005B34AF">
                <w:rPr>
                  <w:rFonts w:cstheme="minorHAnsi"/>
                  <w:b/>
                  <w:bCs/>
                  <w:sz w:val="18"/>
                  <w:szCs w:val="18"/>
                </w:rPr>
                <w:t xml:space="preserve">M/L </w:t>
              </w:r>
            </w:ins>
          </w:p>
        </w:tc>
        <w:tc>
          <w:tcPr>
            <w:tcW w:w="1159" w:type="dxa"/>
            <w:shd w:val="clear" w:color="auto" w:fill="D9D9D9" w:themeFill="background1" w:themeFillShade="D9"/>
            <w:vAlign w:val="center"/>
            <w:tcPrChange w:id="2393" w:author="Martin Pedley" w:date="2022-01-30T15:27:00Z">
              <w:tcPr>
                <w:tcW w:w="1159" w:type="dxa"/>
                <w:gridSpan w:val="4"/>
                <w:vAlign w:val="center"/>
              </w:tcPr>
            </w:tcPrChange>
          </w:tcPr>
          <w:p w14:paraId="2386BF66" w14:textId="3CC3F450" w:rsidR="000B035D" w:rsidRPr="005B34AF" w:rsidRDefault="004C56ED" w:rsidP="004C56ED">
            <w:pPr>
              <w:jc w:val="center"/>
              <w:rPr>
                <w:ins w:id="2394" w:author="Martin Pedley" w:date="2022-01-23T19:23:00Z"/>
                <w:rFonts w:cstheme="minorHAnsi"/>
                <w:b/>
                <w:bCs/>
                <w:sz w:val="18"/>
                <w:szCs w:val="18"/>
                <w:rPrChange w:id="2395" w:author="Martin Pedley" w:date="2022-01-24T18:03:00Z">
                  <w:rPr>
                    <w:ins w:id="2396" w:author="Martin Pedley" w:date="2022-01-23T19:23:00Z"/>
                  </w:rPr>
                </w:rPrChange>
              </w:rPr>
              <w:pPrChange w:id="2397" w:author="Martin Pedley" w:date="2022-01-30T15:25:00Z">
                <w:pPr/>
              </w:pPrChange>
            </w:pPr>
            <w:ins w:id="2398" w:author="Martin Pedley" w:date="2022-01-30T15:25:00Z">
              <w:r>
                <w:rPr>
                  <w:rFonts w:cstheme="minorHAnsi"/>
                  <w:b/>
                  <w:bCs/>
                  <w:sz w:val="18"/>
                  <w:szCs w:val="18"/>
                </w:rPr>
                <w:t>Degree of agency ownership</w:t>
              </w:r>
            </w:ins>
          </w:p>
        </w:tc>
      </w:tr>
      <w:tr w:rsidR="00B40C71" w:rsidRPr="005B34AF" w14:paraId="6EEBD3E0" w14:textId="77777777" w:rsidTr="00F35630">
        <w:trPr>
          <w:ins w:id="2399" w:author="Martin Pedley" w:date="2022-01-23T19:26:00Z"/>
        </w:trPr>
        <w:tc>
          <w:tcPr>
            <w:tcW w:w="1495" w:type="dxa"/>
            <w:shd w:val="clear" w:color="auto" w:fill="DAEEF3" w:themeFill="accent5" w:themeFillTint="33"/>
            <w:tcPrChange w:id="2400" w:author="Martin Pedley" w:date="2022-01-30T15:27:00Z">
              <w:tcPr>
                <w:tcW w:w="1495" w:type="dxa"/>
              </w:tcPr>
            </w:tcPrChange>
          </w:tcPr>
          <w:p w14:paraId="31C6C40B" w14:textId="77777777" w:rsidR="009722B7" w:rsidRDefault="009722B7" w:rsidP="00BD6D2A">
            <w:pPr>
              <w:rPr>
                <w:ins w:id="2401" w:author="Martin Pedley" w:date="2022-01-30T15:17:00Z"/>
                <w:rFonts w:cstheme="minorHAnsi"/>
                <w:b/>
                <w:bCs/>
                <w:sz w:val="20"/>
                <w:szCs w:val="20"/>
              </w:rPr>
            </w:pPr>
            <w:ins w:id="2402" w:author="Martin Pedley" w:date="2022-01-30T15:17:00Z">
              <w:r>
                <w:rPr>
                  <w:rFonts w:cstheme="minorHAnsi"/>
                  <w:b/>
                  <w:bCs/>
                  <w:sz w:val="20"/>
                  <w:szCs w:val="20"/>
                </w:rPr>
                <w:t>Minimum</w:t>
              </w:r>
            </w:ins>
          </w:p>
          <w:p w14:paraId="71DE2369" w14:textId="7F607072" w:rsidR="000B035D" w:rsidRPr="005B34AF" w:rsidRDefault="000B035D" w:rsidP="00BD6D2A">
            <w:pPr>
              <w:rPr>
                <w:ins w:id="2403" w:author="Martin Pedley" w:date="2022-01-23T19:26:00Z"/>
                <w:rFonts w:cstheme="minorHAnsi"/>
                <w:b/>
                <w:bCs/>
                <w:sz w:val="20"/>
                <w:szCs w:val="20"/>
                <w:rPrChange w:id="2404" w:author="Martin Pedley" w:date="2022-01-24T18:03:00Z">
                  <w:rPr>
                    <w:ins w:id="2405" w:author="Martin Pedley" w:date="2022-01-23T19:26:00Z"/>
                    <w:sz w:val="18"/>
                    <w:szCs w:val="18"/>
                  </w:rPr>
                </w:rPrChange>
              </w:rPr>
            </w:pPr>
            <w:ins w:id="2406" w:author="Martin Pedley" w:date="2022-01-23T19:27:00Z">
              <w:r w:rsidRPr="005B34AF">
                <w:rPr>
                  <w:rFonts w:cstheme="minorHAnsi"/>
                  <w:b/>
                  <w:bCs/>
                  <w:sz w:val="20"/>
                  <w:szCs w:val="20"/>
                  <w:rPrChange w:id="2407" w:author="Martin Pedley" w:date="2022-01-24T18:03:00Z">
                    <w:rPr>
                      <w:sz w:val="18"/>
                      <w:szCs w:val="18"/>
                    </w:rPr>
                  </w:rPrChange>
                </w:rPr>
                <w:t>Standard</w:t>
              </w:r>
            </w:ins>
            <w:ins w:id="2408" w:author="Martin Pedley" w:date="2022-01-30T15:09:00Z">
              <w:r w:rsidR="00755499">
                <w:rPr>
                  <w:rFonts w:cstheme="minorHAnsi"/>
                  <w:b/>
                  <w:bCs/>
                  <w:sz w:val="20"/>
                  <w:szCs w:val="20"/>
                </w:rPr>
                <w:t>s</w:t>
              </w:r>
            </w:ins>
          </w:p>
        </w:tc>
        <w:tc>
          <w:tcPr>
            <w:tcW w:w="2114" w:type="dxa"/>
            <w:shd w:val="clear" w:color="auto" w:fill="DAEEF3" w:themeFill="accent5" w:themeFillTint="33"/>
            <w:tcPrChange w:id="2409" w:author="Martin Pedley" w:date="2022-01-30T15:27:00Z">
              <w:tcPr>
                <w:tcW w:w="2114" w:type="dxa"/>
                <w:gridSpan w:val="4"/>
              </w:tcPr>
            </w:tcPrChange>
          </w:tcPr>
          <w:p w14:paraId="7201669B" w14:textId="68FDBDE2" w:rsidR="000B035D" w:rsidRPr="005B34AF" w:rsidRDefault="000B035D" w:rsidP="00BD6D2A">
            <w:pPr>
              <w:rPr>
                <w:ins w:id="2410" w:author="Martin Pedley" w:date="2022-01-23T19:26:00Z"/>
                <w:rFonts w:cstheme="minorHAnsi"/>
                <w:sz w:val="20"/>
                <w:szCs w:val="20"/>
                <w:rPrChange w:id="2411" w:author="Martin Pedley" w:date="2022-01-24T18:03:00Z">
                  <w:rPr>
                    <w:ins w:id="2412" w:author="Martin Pedley" w:date="2022-01-23T19:26:00Z"/>
                    <w:sz w:val="18"/>
                    <w:szCs w:val="18"/>
                  </w:rPr>
                </w:rPrChange>
              </w:rPr>
            </w:pPr>
            <w:ins w:id="2413" w:author="Martin Pedley" w:date="2022-01-23T19:28:00Z">
              <w:r w:rsidRPr="005B34AF">
                <w:rPr>
                  <w:rFonts w:cstheme="minorHAnsi"/>
                  <w:sz w:val="20"/>
                  <w:szCs w:val="20"/>
                  <w:rPrChange w:id="2414" w:author="Martin Pedley" w:date="2022-01-24T18:03:00Z">
                    <w:rPr>
                      <w:sz w:val="18"/>
                      <w:szCs w:val="18"/>
                    </w:rPr>
                  </w:rPrChange>
                </w:rPr>
                <w:t xml:space="preserve">Verification of </w:t>
              </w:r>
            </w:ins>
            <w:ins w:id="2415" w:author="Martin Pedley" w:date="2022-01-23T19:39:00Z">
              <w:r w:rsidR="000954F0" w:rsidRPr="005B34AF">
                <w:rPr>
                  <w:rFonts w:cstheme="minorHAnsi"/>
                  <w:sz w:val="20"/>
                  <w:szCs w:val="20"/>
                  <w:rPrChange w:id="2416" w:author="Martin Pedley" w:date="2022-01-24T18:03:00Z">
                    <w:rPr>
                      <w:sz w:val="18"/>
                      <w:szCs w:val="18"/>
                    </w:rPr>
                  </w:rPrChange>
                </w:rPr>
                <w:t>fitness to work</w:t>
              </w:r>
            </w:ins>
            <w:ins w:id="2417" w:author="Martin Pedley" w:date="2022-01-23T19:28:00Z">
              <w:r w:rsidRPr="005B34AF">
                <w:rPr>
                  <w:rFonts w:cstheme="minorHAnsi"/>
                  <w:sz w:val="20"/>
                  <w:szCs w:val="20"/>
                  <w:rPrChange w:id="2418" w:author="Martin Pedley" w:date="2022-01-24T18:03:00Z">
                    <w:rPr>
                      <w:sz w:val="18"/>
                      <w:szCs w:val="18"/>
                    </w:rPr>
                  </w:rPrChange>
                </w:rPr>
                <w:t xml:space="preserve"> / </w:t>
              </w:r>
            </w:ins>
            <w:ins w:id="2419" w:author="Martin Pedley" w:date="2022-01-23T19:39:00Z">
              <w:r w:rsidR="000954F0" w:rsidRPr="005B34AF">
                <w:rPr>
                  <w:rFonts w:cstheme="minorHAnsi"/>
                  <w:sz w:val="20"/>
                  <w:szCs w:val="20"/>
                  <w:rPrChange w:id="2420" w:author="Martin Pedley" w:date="2022-01-24T18:03:00Z">
                    <w:rPr>
                      <w:sz w:val="18"/>
                      <w:szCs w:val="18"/>
                    </w:rPr>
                  </w:rPrChange>
                </w:rPr>
                <w:t>health checks</w:t>
              </w:r>
            </w:ins>
          </w:p>
        </w:tc>
        <w:tc>
          <w:tcPr>
            <w:tcW w:w="3834" w:type="dxa"/>
            <w:shd w:val="clear" w:color="auto" w:fill="DAEEF3" w:themeFill="accent5" w:themeFillTint="33"/>
            <w:tcPrChange w:id="2421" w:author="Martin Pedley" w:date="2022-01-30T15:27:00Z">
              <w:tcPr>
                <w:tcW w:w="3834" w:type="dxa"/>
                <w:gridSpan w:val="3"/>
              </w:tcPr>
            </w:tcPrChange>
          </w:tcPr>
          <w:p w14:paraId="2E490BA2" w14:textId="141FA69E" w:rsidR="000B035D" w:rsidRPr="005B34AF" w:rsidRDefault="003B5F4D" w:rsidP="00BD6D2A">
            <w:pPr>
              <w:rPr>
                <w:ins w:id="2422" w:author="Martin Pedley" w:date="2022-01-23T19:26:00Z"/>
                <w:rFonts w:cstheme="minorHAnsi"/>
                <w:sz w:val="16"/>
                <w:szCs w:val="16"/>
                <w:rPrChange w:id="2423" w:author="Martin Pedley" w:date="2022-01-24T18:03:00Z">
                  <w:rPr>
                    <w:ins w:id="2424" w:author="Martin Pedley" w:date="2022-01-23T19:26:00Z"/>
                    <w:sz w:val="18"/>
                    <w:szCs w:val="18"/>
                  </w:rPr>
                </w:rPrChange>
              </w:rPr>
            </w:pPr>
            <w:ins w:id="2425" w:author="Martin Pedley" w:date="2022-01-23T19:56:00Z">
              <w:r w:rsidRPr="005B34AF">
                <w:rPr>
                  <w:rFonts w:cstheme="minorHAnsi"/>
                  <w:sz w:val="16"/>
                  <w:szCs w:val="16"/>
                  <w:rPrChange w:id="2426" w:author="Martin Pedley" w:date="2022-01-24T18:03:00Z">
                    <w:rPr>
                      <w:sz w:val="18"/>
                      <w:szCs w:val="18"/>
                    </w:rPr>
                  </w:rPrChange>
                </w:rPr>
                <w:t xml:space="preserve">Agencies </w:t>
              </w:r>
            </w:ins>
            <w:ins w:id="2427" w:author="Martin Pedley" w:date="2022-01-23T19:57:00Z">
              <w:r w:rsidRPr="005B34AF">
                <w:rPr>
                  <w:rFonts w:cstheme="minorHAnsi"/>
                  <w:sz w:val="16"/>
                  <w:szCs w:val="16"/>
                </w:rPr>
                <w:t>should provide assurance in advance</w:t>
              </w:r>
            </w:ins>
            <w:ins w:id="2428" w:author="Martin Pedley" w:date="2022-01-23T19:58:00Z">
              <w:r w:rsidR="00DB1A4F" w:rsidRPr="005B34AF">
                <w:rPr>
                  <w:rFonts w:cstheme="minorHAnsi"/>
                  <w:sz w:val="16"/>
                  <w:szCs w:val="16"/>
                </w:rPr>
                <w:t xml:space="preserve"> and provide risk </w:t>
              </w:r>
              <w:r w:rsidR="00D27115" w:rsidRPr="005B34AF">
                <w:rPr>
                  <w:rFonts w:cstheme="minorHAnsi"/>
                  <w:sz w:val="16"/>
                  <w:szCs w:val="16"/>
                </w:rPr>
                <w:t>assessment /restrictions</w:t>
              </w:r>
            </w:ins>
          </w:p>
        </w:tc>
        <w:tc>
          <w:tcPr>
            <w:tcW w:w="1134" w:type="dxa"/>
            <w:shd w:val="clear" w:color="auto" w:fill="DAEEF3" w:themeFill="accent5" w:themeFillTint="33"/>
            <w:tcPrChange w:id="2429" w:author="Martin Pedley" w:date="2022-01-30T15:27:00Z">
              <w:tcPr>
                <w:tcW w:w="1134" w:type="dxa"/>
                <w:gridSpan w:val="3"/>
              </w:tcPr>
            </w:tcPrChange>
          </w:tcPr>
          <w:p w14:paraId="060CCBB3" w14:textId="5F061183" w:rsidR="000B035D" w:rsidRPr="005B34AF" w:rsidRDefault="00E75839">
            <w:pPr>
              <w:jc w:val="center"/>
              <w:rPr>
                <w:ins w:id="2430" w:author="Martin Pedley" w:date="2022-01-23T19:30:00Z"/>
                <w:rFonts w:cstheme="minorHAnsi"/>
                <w:sz w:val="18"/>
                <w:szCs w:val="18"/>
              </w:rPr>
              <w:pPrChange w:id="2431" w:author="Martin Pedley" w:date="2022-01-23T19:56:00Z">
                <w:pPr/>
              </w:pPrChange>
            </w:pPr>
            <w:ins w:id="2432" w:author="Martin Pedley" w:date="2022-01-30T15:12:00Z">
              <w:r>
                <w:rPr>
                  <w:rFonts w:cstheme="minorHAnsi"/>
                  <w:sz w:val="18"/>
                  <w:szCs w:val="18"/>
                </w:rPr>
                <w:t>H</w:t>
              </w:r>
            </w:ins>
          </w:p>
        </w:tc>
        <w:tc>
          <w:tcPr>
            <w:tcW w:w="1159" w:type="dxa"/>
            <w:shd w:val="clear" w:color="auto" w:fill="DAEEF3" w:themeFill="accent5" w:themeFillTint="33"/>
            <w:tcPrChange w:id="2433" w:author="Martin Pedley" w:date="2022-01-30T15:27:00Z">
              <w:tcPr>
                <w:tcW w:w="1159" w:type="dxa"/>
                <w:gridSpan w:val="4"/>
              </w:tcPr>
            </w:tcPrChange>
          </w:tcPr>
          <w:p w14:paraId="434FFEB9" w14:textId="57A41F6F" w:rsidR="000B035D" w:rsidRPr="005B34AF" w:rsidRDefault="000518FE" w:rsidP="004C56ED">
            <w:pPr>
              <w:jc w:val="center"/>
              <w:rPr>
                <w:ins w:id="2434" w:author="Martin Pedley" w:date="2022-01-23T19:26:00Z"/>
                <w:rFonts w:cstheme="minorHAnsi"/>
                <w:sz w:val="16"/>
                <w:szCs w:val="16"/>
                <w:rPrChange w:id="2435" w:author="Martin Pedley" w:date="2022-01-24T18:03:00Z">
                  <w:rPr>
                    <w:ins w:id="2436" w:author="Martin Pedley" w:date="2022-01-23T19:26:00Z"/>
                    <w:sz w:val="18"/>
                    <w:szCs w:val="18"/>
                  </w:rPr>
                </w:rPrChange>
              </w:rPr>
              <w:pPrChange w:id="2437" w:author="Martin Pedley" w:date="2022-01-30T15:25:00Z">
                <w:pPr/>
              </w:pPrChange>
            </w:pPr>
            <w:ins w:id="2438" w:author="Martin Pedley" w:date="2022-01-23T20:00:00Z">
              <w:r w:rsidRPr="005B34AF">
                <w:rPr>
                  <w:rFonts w:cstheme="minorHAnsi"/>
                  <w:sz w:val="16"/>
                  <w:szCs w:val="16"/>
                  <w:rPrChange w:id="2439" w:author="Martin Pedley" w:date="2022-01-24T18:03:00Z">
                    <w:rPr>
                      <w:sz w:val="18"/>
                      <w:szCs w:val="18"/>
                    </w:rPr>
                  </w:rPrChange>
                </w:rPr>
                <w:t>Full responsibility</w:t>
              </w:r>
            </w:ins>
          </w:p>
        </w:tc>
      </w:tr>
      <w:tr w:rsidR="00B40C71" w:rsidRPr="005B34AF" w14:paraId="3ADF573A" w14:textId="77777777" w:rsidTr="00F35630">
        <w:trPr>
          <w:ins w:id="2440" w:author="Martin Pedley" w:date="2022-01-23T19:26:00Z"/>
        </w:trPr>
        <w:tc>
          <w:tcPr>
            <w:tcW w:w="1495" w:type="dxa"/>
            <w:shd w:val="clear" w:color="auto" w:fill="DAEEF3" w:themeFill="accent5" w:themeFillTint="33"/>
            <w:tcPrChange w:id="2441" w:author="Martin Pedley" w:date="2022-01-30T15:27:00Z">
              <w:tcPr>
                <w:tcW w:w="1495" w:type="dxa"/>
              </w:tcPr>
            </w:tcPrChange>
          </w:tcPr>
          <w:p w14:paraId="0109490E" w14:textId="77777777" w:rsidR="000B035D" w:rsidRPr="005B34AF" w:rsidRDefault="000B035D" w:rsidP="00BD6D2A">
            <w:pPr>
              <w:rPr>
                <w:ins w:id="2442" w:author="Martin Pedley" w:date="2022-01-23T19:26:00Z"/>
                <w:rFonts w:cstheme="minorHAnsi"/>
                <w:b/>
                <w:bCs/>
                <w:sz w:val="20"/>
                <w:szCs w:val="20"/>
                <w:rPrChange w:id="2443" w:author="Martin Pedley" w:date="2022-01-24T18:03:00Z">
                  <w:rPr>
                    <w:ins w:id="2444" w:author="Martin Pedley" w:date="2022-01-23T19:26:00Z"/>
                    <w:sz w:val="18"/>
                    <w:szCs w:val="18"/>
                  </w:rPr>
                </w:rPrChange>
              </w:rPr>
            </w:pPr>
          </w:p>
        </w:tc>
        <w:tc>
          <w:tcPr>
            <w:tcW w:w="2114" w:type="dxa"/>
            <w:shd w:val="clear" w:color="auto" w:fill="DAEEF3" w:themeFill="accent5" w:themeFillTint="33"/>
            <w:tcPrChange w:id="2445" w:author="Martin Pedley" w:date="2022-01-30T15:27:00Z">
              <w:tcPr>
                <w:tcW w:w="2114" w:type="dxa"/>
                <w:gridSpan w:val="4"/>
              </w:tcPr>
            </w:tcPrChange>
          </w:tcPr>
          <w:p w14:paraId="5C4461AB" w14:textId="4FF091A4" w:rsidR="000B035D" w:rsidRPr="005B34AF" w:rsidRDefault="000B035D" w:rsidP="00BD6D2A">
            <w:pPr>
              <w:rPr>
                <w:ins w:id="2446" w:author="Martin Pedley" w:date="2022-01-23T19:26:00Z"/>
                <w:rFonts w:cstheme="minorHAnsi"/>
                <w:sz w:val="20"/>
                <w:szCs w:val="20"/>
                <w:rPrChange w:id="2447" w:author="Martin Pedley" w:date="2022-01-24T18:03:00Z">
                  <w:rPr>
                    <w:ins w:id="2448" w:author="Martin Pedley" w:date="2022-01-23T19:26:00Z"/>
                    <w:sz w:val="18"/>
                    <w:szCs w:val="18"/>
                  </w:rPr>
                </w:rPrChange>
              </w:rPr>
            </w:pPr>
            <w:ins w:id="2449" w:author="Martin Pedley" w:date="2022-01-23T19:28:00Z">
              <w:r w:rsidRPr="005B34AF">
                <w:rPr>
                  <w:rFonts w:cstheme="minorHAnsi"/>
                  <w:sz w:val="20"/>
                  <w:szCs w:val="20"/>
                  <w:rPrChange w:id="2450" w:author="Martin Pedley" w:date="2022-01-24T18:03:00Z">
                    <w:rPr>
                      <w:sz w:val="18"/>
                      <w:szCs w:val="18"/>
                    </w:rPr>
                  </w:rPrChange>
                </w:rPr>
                <w:t>Verification of D&amp;A fitness</w:t>
              </w:r>
            </w:ins>
          </w:p>
        </w:tc>
        <w:tc>
          <w:tcPr>
            <w:tcW w:w="3834" w:type="dxa"/>
            <w:shd w:val="clear" w:color="auto" w:fill="DAEEF3" w:themeFill="accent5" w:themeFillTint="33"/>
            <w:tcPrChange w:id="2451" w:author="Martin Pedley" w:date="2022-01-30T15:27:00Z">
              <w:tcPr>
                <w:tcW w:w="3834" w:type="dxa"/>
                <w:gridSpan w:val="3"/>
              </w:tcPr>
            </w:tcPrChange>
          </w:tcPr>
          <w:p w14:paraId="43BA7B38" w14:textId="21E194DE" w:rsidR="000B035D" w:rsidRPr="005B34AF" w:rsidRDefault="000518FE" w:rsidP="00BD6D2A">
            <w:pPr>
              <w:rPr>
                <w:ins w:id="2452" w:author="Martin Pedley" w:date="2022-01-23T19:26:00Z"/>
                <w:rFonts w:cstheme="minorHAnsi"/>
                <w:sz w:val="16"/>
                <w:szCs w:val="16"/>
                <w:rPrChange w:id="2453" w:author="Martin Pedley" w:date="2022-01-24T18:03:00Z">
                  <w:rPr>
                    <w:ins w:id="2454" w:author="Martin Pedley" w:date="2022-01-23T19:26:00Z"/>
                    <w:sz w:val="18"/>
                    <w:szCs w:val="18"/>
                  </w:rPr>
                </w:rPrChange>
              </w:rPr>
            </w:pPr>
            <w:ins w:id="2455" w:author="Martin Pedley" w:date="2022-01-23T20:00:00Z">
              <w:r w:rsidRPr="005B34AF">
                <w:rPr>
                  <w:rFonts w:cstheme="minorHAnsi"/>
                  <w:sz w:val="16"/>
                  <w:szCs w:val="16"/>
                </w:rPr>
                <w:t>Agen</w:t>
              </w:r>
            </w:ins>
            <w:ins w:id="2456" w:author="Martin Pedley" w:date="2022-01-23T20:01:00Z">
              <w:r w:rsidRPr="005B34AF">
                <w:rPr>
                  <w:rFonts w:cstheme="minorHAnsi"/>
                  <w:sz w:val="16"/>
                  <w:szCs w:val="16"/>
                </w:rPr>
                <w:t xml:space="preserve">cies to verify and </w:t>
              </w:r>
              <w:r w:rsidR="00F0712A" w:rsidRPr="005B34AF">
                <w:rPr>
                  <w:rFonts w:cstheme="minorHAnsi"/>
                  <w:sz w:val="16"/>
                  <w:szCs w:val="16"/>
                </w:rPr>
                <w:t>test in advance of hire if no record</w:t>
              </w:r>
            </w:ins>
            <w:ins w:id="2457" w:author="Martin Pedley" w:date="2022-01-23T19:59:00Z">
              <w:r w:rsidR="007D25ED" w:rsidRPr="005B34AF">
                <w:rPr>
                  <w:rFonts w:cstheme="minorHAnsi"/>
                  <w:sz w:val="16"/>
                  <w:szCs w:val="16"/>
                </w:rPr>
                <w:t xml:space="preserve">  </w:t>
              </w:r>
            </w:ins>
            <w:ins w:id="2458" w:author="Martin Pedley" w:date="2022-01-23T19:58:00Z">
              <w:r w:rsidR="00DB1A4F" w:rsidRPr="005B34AF">
                <w:rPr>
                  <w:rFonts w:cstheme="minorHAnsi"/>
                  <w:sz w:val="16"/>
                  <w:szCs w:val="16"/>
                </w:rPr>
                <w:t xml:space="preserve"> </w:t>
              </w:r>
            </w:ins>
          </w:p>
        </w:tc>
        <w:tc>
          <w:tcPr>
            <w:tcW w:w="1134" w:type="dxa"/>
            <w:shd w:val="clear" w:color="auto" w:fill="DAEEF3" w:themeFill="accent5" w:themeFillTint="33"/>
            <w:tcPrChange w:id="2459" w:author="Martin Pedley" w:date="2022-01-30T15:27:00Z">
              <w:tcPr>
                <w:tcW w:w="1134" w:type="dxa"/>
                <w:gridSpan w:val="3"/>
              </w:tcPr>
            </w:tcPrChange>
          </w:tcPr>
          <w:p w14:paraId="7404F4F6" w14:textId="12118E7F" w:rsidR="000B035D" w:rsidRPr="005B34AF" w:rsidRDefault="00E75839">
            <w:pPr>
              <w:jc w:val="center"/>
              <w:rPr>
                <w:ins w:id="2460" w:author="Martin Pedley" w:date="2022-01-23T19:30:00Z"/>
                <w:rFonts w:cstheme="minorHAnsi"/>
                <w:sz w:val="18"/>
                <w:szCs w:val="18"/>
              </w:rPr>
              <w:pPrChange w:id="2461" w:author="Martin Pedley" w:date="2022-01-23T19:56:00Z">
                <w:pPr/>
              </w:pPrChange>
            </w:pPr>
            <w:ins w:id="2462" w:author="Martin Pedley" w:date="2022-01-30T15:12:00Z">
              <w:r>
                <w:rPr>
                  <w:rFonts w:cstheme="minorHAnsi"/>
                  <w:sz w:val="18"/>
                  <w:szCs w:val="18"/>
                </w:rPr>
                <w:t>H</w:t>
              </w:r>
            </w:ins>
          </w:p>
        </w:tc>
        <w:tc>
          <w:tcPr>
            <w:tcW w:w="1159" w:type="dxa"/>
            <w:shd w:val="clear" w:color="auto" w:fill="DAEEF3" w:themeFill="accent5" w:themeFillTint="33"/>
            <w:tcPrChange w:id="2463" w:author="Martin Pedley" w:date="2022-01-30T15:27:00Z">
              <w:tcPr>
                <w:tcW w:w="1159" w:type="dxa"/>
                <w:gridSpan w:val="4"/>
              </w:tcPr>
            </w:tcPrChange>
          </w:tcPr>
          <w:p w14:paraId="6415FEDD" w14:textId="41A9D00B" w:rsidR="000B035D" w:rsidRPr="005B34AF" w:rsidRDefault="00A90B1D">
            <w:pPr>
              <w:jc w:val="center"/>
              <w:rPr>
                <w:ins w:id="2464" w:author="Martin Pedley" w:date="2022-01-23T19:26:00Z"/>
                <w:rFonts w:cstheme="minorHAnsi"/>
                <w:sz w:val="16"/>
                <w:szCs w:val="16"/>
                <w:rPrChange w:id="2465" w:author="Martin Pedley" w:date="2022-01-24T18:03:00Z">
                  <w:rPr>
                    <w:ins w:id="2466" w:author="Martin Pedley" w:date="2022-01-23T19:26:00Z"/>
                    <w:sz w:val="18"/>
                    <w:szCs w:val="18"/>
                  </w:rPr>
                </w:rPrChange>
              </w:rPr>
              <w:pPrChange w:id="2467" w:author="Martin Pedley" w:date="2022-01-23T19:56:00Z">
                <w:pPr/>
              </w:pPrChange>
            </w:pPr>
            <w:ins w:id="2468" w:author="Martin Pedley" w:date="2022-01-23T20:02:00Z">
              <w:r w:rsidRPr="005B34AF">
                <w:rPr>
                  <w:rFonts w:cstheme="minorHAnsi"/>
                  <w:sz w:val="16"/>
                  <w:szCs w:val="16"/>
                  <w:rPrChange w:id="2469" w:author="Martin Pedley" w:date="2022-01-24T18:03:00Z">
                    <w:rPr>
                      <w:sz w:val="18"/>
                      <w:szCs w:val="18"/>
                    </w:rPr>
                  </w:rPrChange>
                </w:rPr>
                <w:t>Full responsibility</w:t>
              </w:r>
            </w:ins>
          </w:p>
        </w:tc>
      </w:tr>
      <w:tr w:rsidR="00B40C71" w:rsidRPr="005B34AF" w14:paraId="192309FA" w14:textId="77777777" w:rsidTr="00F35630">
        <w:trPr>
          <w:ins w:id="2470" w:author="Martin Pedley" w:date="2022-01-23T19:26:00Z"/>
        </w:trPr>
        <w:tc>
          <w:tcPr>
            <w:tcW w:w="1495" w:type="dxa"/>
            <w:shd w:val="clear" w:color="auto" w:fill="DAEEF3" w:themeFill="accent5" w:themeFillTint="33"/>
            <w:tcPrChange w:id="2471" w:author="Martin Pedley" w:date="2022-01-30T15:27:00Z">
              <w:tcPr>
                <w:tcW w:w="1495" w:type="dxa"/>
              </w:tcPr>
            </w:tcPrChange>
          </w:tcPr>
          <w:p w14:paraId="445653BE" w14:textId="77777777" w:rsidR="000B035D" w:rsidRPr="005B34AF" w:rsidRDefault="000B035D" w:rsidP="00BD6D2A">
            <w:pPr>
              <w:rPr>
                <w:ins w:id="2472" w:author="Martin Pedley" w:date="2022-01-23T19:26:00Z"/>
                <w:rFonts w:cstheme="minorHAnsi"/>
                <w:b/>
                <w:bCs/>
                <w:sz w:val="20"/>
                <w:szCs w:val="20"/>
                <w:rPrChange w:id="2473" w:author="Martin Pedley" w:date="2022-01-24T18:03:00Z">
                  <w:rPr>
                    <w:ins w:id="2474" w:author="Martin Pedley" w:date="2022-01-23T19:26:00Z"/>
                    <w:sz w:val="18"/>
                    <w:szCs w:val="18"/>
                  </w:rPr>
                </w:rPrChange>
              </w:rPr>
            </w:pPr>
          </w:p>
        </w:tc>
        <w:tc>
          <w:tcPr>
            <w:tcW w:w="2114" w:type="dxa"/>
            <w:shd w:val="clear" w:color="auto" w:fill="DAEEF3" w:themeFill="accent5" w:themeFillTint="33"/>
            <w:tcPrChange w:id="2475" w:author="Martin Pedley" w:date="2022-01-30T15:27:00Z">
              <w:tcPr>
                <w:tcW w:w="2114" w:type="dxa"/>
                <w:gridSpan w:val="4"/>
              </w:tcPr>
            </w:tcPrChange>
          </w:tcPr>
          <w:p w14:paraId="3ED77B49" w14:textId="12FAB592" w:rsidR="000B035D" w:rsidRPr="005B34AF" w:rsidRDefault="000B035D" w:rsidP="00BD6D2A">
            <w:pPr>
              <w:rPr>
                <w:ins w:id="2476" w:author="Martin Pedley" w:date="2022-01-23T19:26:00Z"/>
                <w:rFonts w:cstheme="minorHAnsi"/>
                <w:sz w:val="20"/>
                <w:szCs w:val="20"/>
                <w:rPrChange w:id="2477" w:author="Martin Pedley" w:date="2022-01-24T18:03:00Z">
                  <w:rPr>
                    <w:ins w:id="2478" w:author="Martin Pedley" w:date="2022-01-23T19:26:00Z"/>
                    <w:sz w:val="18"/>
                    <w:szCs w:val="18"/>
                  </w:rPr>
                </w:rPrChange>
              </w:rPr>
            </w:pPr>
            <w:ins w:id="2479" w:author="Martin Pedley" w:date="2022-01-23T19:29:00Z">
              <w:r w:rsidRPr="005B34AF">
                <w:rPr>
                  <w:rFonts w:cstheme="minorHAnsi"/>
                  <w:sz w:val="20"/>
                  <w:szCs w:val="20"/>
                  <w:rPrChange w:id="2480" w:author="Martin Pedley" w:date="2022-01-24T18:03:00Z">
                    <w:rPr>
                      <w:sz w:val="18"/>
                      <w:szCs w:val="18"/>
                    </w:rPr>
                  </w:rPrChange>
                </w:rPr>
                <w:t>Verification</w:t>
              </w:r>
            </w:ins>
            <w:ins w:id="2481" w:author="Martin Pedley" w:date="2022-01-23T19:28:00Z">
              <w:r w:rsidRPr="005B34AF">
                <w:rPr>
                  <w:rFonts w:cstheme="minorHAnsi"/>
                  <w:sz w:val="20"/>
                  <w:szCs w:val="20"/>
                  <w:rPrChange w:id="2482" w:author="Martin Pedley" w:date="2022-01-24T18:03:00Z">
                    <w:rPr>
                      <w:sz w:val="18"/>
                      <w:szCs w:val="18"/>
                    </w:rPr>
                  </w:rPrChange>
                </w:rPr>
                <w:t xml:space="preserve"> / </w:t>
              </w:r>
            </w:ins>
            <w:ins w:id="2483" w:author="Martin Pedley" w:date="2022-01-23T19:29:00Z">
              <w:r w:rsidRPr="005B34AF">
                <w:rPr>
                  <w:rFonts w:cstheme="minorHAnsi"/>
                  <w:sz w:val="20"/>
                  <w:szCs w:val="20"/>
                  <w:rPrChange w:id="2484" w:author="Martin Pedley" w:date="2022-01-24T18:03:00Z">
                    <w:rPr>
                      <w:sz w:val="18"/>
                      <w:szCs w:val="18"/>
                    </w:rPr>
                  </w:rPrChange>
                </w:rPr>
                <w:t>provision of safety critical medical</w:t>
              </w:r>
            </w:ins>
          </w:p>
        </w:tc>
        <w:tc>
          <w:tcPr>
            <w:tcW w:w="3834" w:type="dxa"/>
            <w:shd w:val="clear" w:color="auto" w:fill="DAEEF3" w:themeFill="accent5" w:themeFillTint="33"/>
            <w:tcPrChange w:id="2485" w:author="Martin Pedley" w:date="2022-01-30T15:27:00Z">
              <w:tcPr>
                <w:tcW w:w="3834" w:type="dxa"/>
                <w:gridSpan w:val="3"/>
              </w:tcPr>
            </w:tcPrChange>
          </w:tcPr>
          <w:p w14:paraId="736838C4" w14:textId="635796D7" w:rsidR="000B035D" w:rsidRPr="005B34AF" w:rsidRDefault="00F0712A" w:rsidP="00BD6D2A">
            <w:pPr>
              <w:rPr>
                <w:ins w:id="2486" w:author="Martin Pedley" w:date="2022-01-23T19:26:00Z"/>
                <w:rFonts w:cstheme="minorHAnsi"/>
                <w:sz w:val="16"/>
                <w:szCs w:val="16"/>
                <w:rPrChange w:id="2487" w:author="Martin Pedley" w:date="2022-01-24T18:03:00Z">
                  <w:rPr>
                    <w:ins w:id="2488" w:author="Martin Pedley" w:date="2022-01-23T19:26:00Z"/>
                    <w:sz w:val="18"/>
                    <w:szCs w:val="18"/>
                  </w:rPr>
                </w:rPrChange>
              </w:rPr>
            </w:pPr>
            <w:ins w:id="2489" w:author="Martin Pedley" w:date="2022-01-23T20:01:00Z">
              <w:r w:rsidRPr="005B34AF">
                <w:rPr>
                  <w:rFonts w:cstheme="minorHAnsi"/>
                  <w:sz w:val="16"/>
                  <w:szCs w:val="16"/>
                </w:rPr>
                <w:t>Agencies to verify and arrange</w:t>
              </w:r>
              <w:r w:rsidR="00A90B1D" w:rsidRPr="005B34AF">
                <w:rPr>
                  <w:rFonts w:cstheme="minorHAnsi"/>
                  <w:sz w:val="16"/>
                  <w:szCs w:val="16"/>
                </w:rPr>
                <w:t xml:space="preserve"> prior to hire</w:t>
              </w:r>
            </w:ins>
          </w:p>
        </w:tc>
        <w:tc>
          <w:tcPr>
            <w:tcW w:w="1134" w:type="dxa"/>
            <w:shd w:val="clear" w:color="auto" w:fill="DAEEF3" w:themeFill="accent5" w:themeFillTint="33"/>
            <w:tcPrChange w:id="2490" w:author="Martin Pedley" w:date="2022-01-30T15:27:00Z">
              <w:tcPr>
                <w:tcW w:w="1134" w:type="dxa"/>
                <w:gridSpan w:val="3"/>
              </w:tcPr>
            </w:tcPrChange>
          </w:tcPr>
          <w:p w14:paraId="662D408F" w14:textId="12CA8574" w:rsidR="000B035D" w:rsidRPr="005B34AF" w:rsidRDefault="00DE4AD5">
            <w:pPr>
              <w:jc w:val="center"/>
              <w:rPr>
                <w:ins w:id="2491" w:author="Martin Pedley" w:date="2022-01-23T19:30:00Z"/>
                <w:rFonts w:cstheme="minorHAnsi"/>
                <w:sz w:val="18"/>
                <w:szCs w:val="18"/>
              </w:rPr>
              <w:pPrChange w:id="2492" w:author="Martin Pedley" w:date="2022-01-23T19:56:00Z">
                <w:pPr/>
              </w:pPrChange>
            </w:pPr>
            <w:ins w:id="2493" w:author="Martin Pedley" w:date="2022-01-30T15:14:00Z">
              <w:r>
                <w:rPr>
                  <w:rFonts w:cstheme="minorHAnsi"/>
                  <w:sz w:val="18"/>
                  <w:szCs w:val="18"/>
                </w:rPr>
                <w:t>H</w:t>
              </w:r>
            </w:ins>
          </w:p>
        </w:tc>
        <w:tc>
          <w:tcPr>
            <w:tcW w:w="1159" w:type="dxa"/>
            <w:shd w:val="clear" w:color="auto" w:fill="DAEEF3" w:themeFill="accent5" w:themeFillTint="33"/>
            <w:tcPrChange w:id="2494" w:author="Martin Pedley" w:date="2022-01-30T15:27:00Z">
              <w:tcPr>
                <w:tcW w:w="1159" w:type="dxa"/>
                <w:gridSpan w:val="4"/>
              </w:tcPr>
            </w:tcPrChange>
          </w:tcPr>
          <w:p w14:paraId="0056B324" w14:textId="101B00E0" w:rsidR="000B035D" w:rsidRPr="005B34AF" w:rsidRDefault="00824A88">
            <w:pPr>
              <w:jc w:val="center"/>
              <w:rPr>
                <w:ins w:id="2495" w:author="Martin Pedley" w:date="2022-01-23T19:26:00Z"/>
                <w:rFonts w:cstheme="minorHAnsi"/>
                <w:sz w:val="16"/>
                <w:szCs w:val="16"/>
                <w:rPrChange w:id="2496" w:author="Martin Pedley" w:date="2022-01-24T18:03:00Z">
                  <w:rPr>
                    <w:ins w:id="2497" w:author="Martin Pedley" w:date="2022-01-23T19:26:00Z"/>
                    <w:sz w:val="18"/>
                    <w:szCs w:val="18"/>
                  </w:rPr>
                </w:rPrChange>
              </w:rPr>
              <w:pPrChange w:id="2498" w:author="Martin Pedley" w:date="2022-01-23T19:56:00Z">
                <w:pPr/>
              </w:pPrChange>
            </w:pPr>
            <w:ins w:id="2499" w:author="Martin Pedley" w:date="2022-01-23T20:03:00Z">
              <w:r w:rsidRPr="005B34AF">
                <w:rPr>
                  <w:rFonts w:cstheme="minorHAnsi"/>
                  <w:sz w:val="16"/>
                  <w:szCs w:val="16"/>
                </w:rPr>
                <w:t>Full responsibility</w:t>
              </w:r>
            </w:ins>
          </w:p>
        </w:tc>
      </w:tr>
      <w:tr w:rsidR="00B40C71" w:rsidRPr="005B34AF" w14:paraId="092E9F66" w14:textId="77777777" w:rsidTr="00F35630">
        <w:trPr>
          <w:ins w:id="2500" w:author="Martin Pedley" w:date="2022-01-23T19:23:00Z"/>
        </w:trPr>
        <w:tc>
          <w:tcPr>
            <w:tcW w:w="1495" w:type="dxa"/>
            <w:shd w:val="clear" w:color="auto" w:fill="DAEEF3" w:themeFill="accent5" w:themeFillTint="33"/>
            <w:tcPrChange w:id="2501" w:author="Martin Pedley" w:date="2022-01-30T15:27:00Z">
              <w:tcPr>
                <w:tcW w:w="1495" w:type="dxa"/>
              </w:tcPr>
            </w:tcPrChange>
          </w:tcPr>
          <w:p w14:paraId="7ECD1BB1" w14:textId="510C988A" w:rsidR="000B035D" w:rsidRPr="005B34AF" w:rsidRDefault="000B035D" w:rsidP="00BD6D2A">
            <w:pPr>
              <w:rPr>
                <w:ins w:id="2502" w:author="Martin Pedley" w:date="2022-01-23T19:23:00Z"/>
                <w:rFonts w:cstheme="minorHAnsi"/>
                <w:b/>
                <w:bCs/>
                <w:sz w:val="20"/>
                <w:szCs w:val="20"/>
                <w:rPrChange w:id="2503" w:author="Martin Pedley" w:date="2022-01-24T18:03:00Z">
                  <w:rPr>
                    <w:ins w:id="2504" w:author="Martin Pedley" w:date="2022-01-23T19:23:00Z"/>
                  </w:rPr>
                </w:rPrChange>
              </w:rPr>
            </w:pPr>
          </w:p>
        </w:tc>
        <w:tc>
          <w:tcPr>
            <w:tcW w:w="2114" w:type="dxa"/>
            <w:shd w:val="clear" w:color="auto" w:fill="DAEEF3" w:themeFill="accent5" w:themeFillTint="33"/>
            <w:tcPrChange w:id="2505" w:author="Martin Pedley" w:date="2022-01-30T15:27:00Z">
              <w:tcPr>
                <w:tcW w:w="2114" w:type="dxa"/>
                <w:gridSpan w:val="4"/>
              </w:tcPr>
            </w:tcPrChange>
          </w:tcPr>
          <w:p w14:paraId="1DAC585A" w14:textId="68A698B1" w:rsidR="000B035D" w:rsidRPr="005B34AF" w:rsidRDefault="000B035D" w:rsidP="00BD6D2A">
            <w:pPr>
              <w:rPr>
                <w:ins w:id="2506" w:author="Martin Pedley" w:date="2022-01-23T19:23:00Z"/>
                <w:rFonts w:cstheme="minorHAnsi"/>
                <w:sz w:val="20"/>
                <w:szCs w:val="20"/>
                <w:rPrChange w:id="2507" w:author="Martin Pedley" w:date="2022-01-24T18:03:00Z">
                  <w:rPr>
                    <w:ins w:id="2508" w:author="Martin Pedley" w:date="2022-01-23T19:23:00Z"/>
                  </w:rPr>
                </w:rPrChange>
              </w:rPr>
            </w:pPr>
            <w:ins w:id="2509" w:author="Martin Pedley" w:date="2022-01-23T19:31:00Z">
              <w:r w:rsidRPr="005B34AF">
                <w:rPr>
                  <w:rFonts w:cstheme="minorHAnsi"/>
                  <w:sz w:val="20"/>
                  <w:szCs w:val="20"/>
                </w:rPr>
                <w:t>Verification of w</w:t>
              </w:r>
            </w:ins>
            <w:ins w:id="2510" w:author="Martin Pedley" w:date="2022-01-23T19:30:00Z">
              <w:r w:rsidRPr="005B34AF">
                <w:rPr>
                  <w:rFonts w:cstheme="minorHAnsi"/>
                  <w:sz w:val="20"/>
                  <w:szCs w:val="20"/>
                  <w:rPrChange w:id="2511" w:author="Martin Pedley" w:date="2022-01-24T18:03:00Z">
                    <w:rPr/>
                  </w:rPrChange>
                </w:rPr>
                <w:t>orking hours</w:t>
              </w:r>
            </w:ins>
          </w:p>
        </w:tc>
        <w:tc>
          <w:tcPr>
            <w:tcW w:w="3834" w:type="dxa"/>
            <w:shd w:val="clear" w:color="auto" w:fill="DAEEF3" w:themeFill="accent5" w:themeFillTint="33"/>
            <w:tcPrChange w:id="2512" w:author="Martin Pedley" w:date="2022-01-30T15:27:00Z">
              <w:tcPr>
                <w:tcW w:w="3834" w:type="dxa"/>
                <w:gridSpan w:val="3"/>
              </w:tcPr>
            </w:tcPrChange>
          </w:tcPr>
          <w:p w14:paraId="7E4500B6" w14:textId="3AA58FCC" w:rsidR="000B035D" w:rsidRPr="005B34AF" w:rsidRDefault="00824A88" w:rsidP="00BD6D2A">
            <w:pPr>
              <w:rPr>
                <w:ins w:id="2513" w:author="Martin Pedley" w:date="2022-01-23T19:23:00Z"/>
                <w:rFonts w:cstheme="minorHAnsi"/>
                <w:sz w:val="16"/>
                <w:szCs w:val="16"/>
                <w:rPrChange w:id="2514" w:author="Martin Pedley" w:date="2022-01-24T18:03:00Z">
                  <w:rPr>
                    <w:ins w:id="2515" w:author="Martin Pedley" w:date="2022-01-23T19:23:00Z"/>
                  </w:rPr>
                </w:rPrChange>
              </w:rPr>
            </w:pPr>
            <w:ins w:id="2516" w:author="Martin Pedley" w:date="2022-01-23T20:03:00Z">
              <w:r w:rsidRPr="005B34AF">
                <w:rPr>
                  <w:rFonts w:cstheme="minorHAnsi"/>
                  <w:sz w:val="16"/>
                  <w:szCs w:val="16"/>
                </w:rPr>
                <w:t xml:space="preserve">Where </w:t>
              </w:r>
            </w:ins>
            <w:ins w:id="2517" w:author="Martin Pedley" w:date="2022-01-23T20:04:00Z">
              <w:r w:rsidRPr="005B34AF">
                <w:rPr>
                  <w:rFonts w:cstheme="minorHAnsi"/>
                  <w:sz w:val="16"/>
                  <w:szCs w:val="16"/>
                </w:rPr>
                <w:t xml:space="preserve">required </w:t>
              </w:r>
              <w:r w:rsidR="002D4780" w:rsidRPr="005B34AF">
                <w:rPr>
                  <w:rFonts w:cstheme="minorHAnsi"/>
                  <w:sz w:val="16"/>
                  <w:szCs w:val="16"/>
                </w:rPr>
                <w:t>by a member then agency to confirm previous working hours to comply with Working Time Regs</w:t>
              </w:r>
            </w:ins>
          </w:p>
        </w:tc>
        <w:tc>
          <w:tcPr>
            <w:tcW w:w="1134" w:type="dxa"/>
            <w:shd w:val="clear" w:color="auto" w:fill="DAEEF3" w:themeFill="accent5" w:themeFillTint="33"/>
            <w:tcPrChange w:id="2518" w:author="Martin Pedley" w:date="2022-01-30T15:27:00Z">
              <w:tcPr>
                <w:tcW w:w="1134" w:type="dxa"/>
                <w:gridSpan w:val="3"/>
              </w:tcPr>
            </w:tcPrChange>
          </w:tcPr>
          <w:p w14:paraId="7B7BEB5B" w14:textId="688473B6" w:rsidR="000B035D" w:rsidRPr="005B34AF" w:rsidRDefault="00DE4AD5">
            <w:pPr>
              <w:jc w:val="center"/>
              <w:rPr>
                <w:ins w:id="2519" w:author="Martin Pedley" w:date="2022-01-23T19:30:00Z"/>
                <w:rFonts w:cstheme="minorHAnsi"/>
                <w:sz w:val="18"/>
                <w:szCs w:val="18"/>
                <w:rPrChange w:id="2520" w:author="Martin Pedley" w:date="2022-01-24T18:03:00Z">
                  <w:rPr>
                    <w:ins w:id="2521" w:author="Martin Pedley" w:date="2022-01-23T19:30:00Z"/>
                  </w:rPr>
                </w:rPrChange>
              </w:rPr>
              <w:pPrChange w:id="2522" w:author="Martin Pedley" w:date="2022-01-23T19:56:00Z">
                <w:pPr/>
              </w:pPrChange>
            </w:pPr>
            <w:ins w:id="2523" w:author="Martin Pedley" w:date="2022-01-30T15:14:00Z">
              <w:r>
                <w:rPr>
                  <w:rFonts w:cstheme="minorHAnsi"/>
                  <w:sz w:val="18"/>
                  <w:szCs w:val="18"/>
                </w:rPr>
                <w:t>L</w:t>
              </w:r>
            </w:ins>
          </w:p>
        </w:tc>
        <w:tc>
          <w:tcPr>
            <w:tcW w:w="1159" w:type="dxa"/>
            <w:shd w:val="clear" w:color="auto" w:fill="DAEEF3" w:themeFill="accent5" w:themeFillTint="33"/>
            <w:tcPrChange w:id="2524" w:author="Martin Pedley" w:date="2022-01-30T15:27:00Z">
              <w:tcPr>
                <w:tcW w:w="1159" w:type="dxa"/>
                <w:gridSpan w:val="4"/>
              </w:tcPr>
            </w:tcPrChange>
          </w:tcPr>
          <w:p w14:paraId="38394C3D" w14:textId="11D3ACD8" w:rsidR="000B035D" w:rsidRPr="005B34AF" w:rsidRDefault="00420FAE">
            <w:pPr>
              <w:jc w:val="center"/>
              <w:rPr>
                <w:ins w:id="2525" w:author="Martin Pedley" w:date="2022-01-23T19:23:00Z"/>
                <w:rFonts w:cstheme="minorHAnsi"/>
                <w:sz w:val="16"/>
                <w:szCs w:val="16"/>
                <w:rPrChange w:id="2526" w:author="Martin Pedley" w:date="2022-01-24T18:03:00Z">
                  <w:rPr>
                    <w:ins w:id="2527" w:author="Martin Pedley" w:date="2022-01-23T19:23:00Z"/>
                  </w:rPr>
                </w:rPrChange>
              </w:rPr>
              <w:pPrChange w:id="2528" w:author="Martin Pedley" w:date="2022-01-23T19:56:00Z">
                <w:pPr/>
              </w:pPrChange>
            </w:pPr>
            <w:ins w:id="2529" w:author="Martin Pedley" w:date="2022-01-23T20:05:00Z">
              <w:r w:rsidRPr="005B34AF">
                <w:rPr>
                  <w:rFonts w:cstheme="minorHAnsi"/>
                  <w:sz w:val="16"/>
                  <w:szCs w:val="16"/>
                </w:rPr>
                <w:t>Responsible</w:t>
              </w:r>
              <w:r w:rsidR="002D4780" w:rsidRPr="005B34AF">
                <w:rPr>
                  <w:rFonts w:cstheme="minorHAnsi"/>
                  <w:sz w:val="16"/>
                  <w:szCs w:val="16"/>
                </w:rPr>
                <w:t xml:space="preserve"> if </w:t>
              </w:r>
              <w:r w:rsidRPr="005B34AF">
                <w:rPr>
                  <w:rFonts w:cstheme="minorHAnsi"/>
                  <w:sz w:val="16"/>
                  <w:szCs w:val="16"/>
                </w:rPr>
                <w:t>specified</w:t>
              </w:r>
            </w:ins>
          </w:p>
        </w:tc>
      </w:tr>
      <w:tr w:rsidR="00B40C71" w:rsidRPr="005B34AF" w14:paraId="18B7319D" w14:textId="77777777" w:rsidTr="00F35630">
        <w:trPr>
          <w:ins w:id="2530" w:author="Martin Pedley" w:date="2022-01-23T19:23:00Z"/>
        </w:trPr>
        <w:tc>
          <w:tcPr>
            <w:tcW w:w="1495" w:type="dxa"/>
            <w:shd w:val="clear" w:color="auto" w:fill="DAEEF3" w:themeFill="accent5" w:themeFillTint="33"/>
            <w:tcPrChange w:id="2531" w:author="Martin Pedley" w:date="2022-01-30T15:27:00Z">
              <w:tcPr>
                <w:tcW w:w="1495" w:type="dxa"/>
              </w:tcPr>
            </w:tcPrChange>
          </w:tcPr>
          <w:p w14:paraId="5CA5BA5C" w14:textId="77777777" w:rsidR="000B035D" w:rsidRPr="005B34AF" w:rsidRDefault="000B035D" w:rsidP="00BD6D2A">
            <w:pPr>
              <w:rPr>
                <w:ins w:id="2532" w:author="Martin Pedley" w:date="2022-01-23T19:23:00Z"/>
                <w:rFonts w:cstheme="minorHAnsi"/>
                <w:b/>
                <w:bCs/>
                <w:sz w:val="20"/>
                <w:szCs w:val="20"/>
                <w:rPrChange w:id="2533" w:author="Martin Pedley" w:date="2022-01-24T18:03:00Z">
                  <w:rPr>
                    <w:ins w:id="2534" w:author="Martin Pedley" w:date="2022-01-23T19:23:00Z"/>
                  </w:rPr>
                </w:rPrChange>
              </w:rPr>
            </w:pPr>
          </w:p>
        </w:tc>
        <w:tc>
          <w:tcPr>
            <w:tcW w:w="2114" w:type="dxa"/>
            <w:shd w:val="clear" w:color="auto" w:fill="DAEEF3" w:themeFill="accent5" w:themeFillTint="33"/>
            <w:tcPrChange w:id="2535" w:author="Martin Pedley" w:date="2022-01-30T15:27:00Z">
              <w:tcPr>
                <w:tcW w:w="2114" w:type="dxa"/>
                <w:gridSpan w:val="4"/>
              </w:tcPr>
            </w:tcPrChange>
          </w:tcPr>
          <w:p w14:paraId="5CEB3F00" w14:textId="333CC3EC" w:rsidR="000B035D" w:rsidRPr="005B34AF" w:rsidRDefault="000B035D" w:rsidP="00BD6D2A">
            <w:pPr>
              <w:rPr>
                <w:ins w:id="2536" w:author="Martin Pedley" w:date="2022-01-23T19:23:00Z"/>
                <w:rFonts w:cstheme="minorHAnsi"/>
                <w:sz w:val="20"/>
                <w:szCs w:val="20"/>
                <w:rPrChange w:id="2537" w:author="Martin Pedley" w:date="2022-01-24T18:03:00Z">
                  <w:rPr>
                    <w:ins w:id="2538" w:author="Martin Pedley" w:date="2022-01-23T19:23:00Z"/>
                  </w:rPr>
                </w:rPrChange>
              </w:rPr>
            </w:pPr>
            <w:ins w:id="2539" w:author="Martin Pedley" w:date="2022-01-23T19:31:00Z">
              <w:r w:rsidRPr="005B34AF">
                <w:rPr>
                  <w:rFonts w:cstheme="minorHAnsi"/>
                  <w:sz w:val="20"/>
                  <w:szCs w:val="20"/>
                </w:rPr>
                <w:t>Behavioural safety training</w:t>
              </w:r>
            </w:ins>
          </w:p>
        </w:tc>
        <w:tc>
          <w:tcPr>
            <w:tcW w:w="3834" w:type="dxa"/>
            <w:shd w:val="clear" w:color="auto" w:fill="DAEEF3" w:themeFill="accent5" w:themeFillTint="33"/>
            <w:tcPrChange w:id="2540" w:author="Martin Pedley" w:date="2022-01-30T15:27:00Z">
              <w:tcPr>
                <w:tcW w:w="3834" w:type="dxa"/>
                <w:gridSpan w:val="3"/>
              </w:tcPr>
            </w:tcPrChange>
          </w:tcPr>
          <w:p w14:paraId="1F5B5845" w14:textId="6F636930" w:rsidR="000B035D" w:rsidRPr="005B34AF" w:rsidRDefault="00EB530E" w:rsidP="00BD6D2A">
            <w:pPr>
              <w:rPr>
                <w:ins w:id="2541" w:author="Martin Pedley" w:date="2022-01-23T19:23:00Z"/>
                <w:rFonts w:cstheme="minorHAnsi"/>
                <w:sz w:val="16"/>
                <w:szCs w:val="16"/>
                <w:rPrChange w:id="2542" w:author="Martin Pedley" w:date="2022-01-24T18:03:00Z">
                  <w:rPr>
                    <w:ins w:id="2543" w:author="Martin Pedley" w:date="2022-01-23T19:23:00Z"/>
                  </w:rPr>
                </w:rPrChange>
              </w:rPr>
            </w:pPr>
            <w:ins w:id="2544" w:author="Martin Pedley" w:date="2022-01-23T20:07:00Z">
              <w:r w:rsidRPr="005B34AF">
                <w:rPr>
                  <w:rFonts w:cstheme="minorHAnsi"/>
                  <w:sz w:val="16"/>
                  <w:szCs w:val="16"/>
                </w:rPr>
                <w:t>Desirable but u</w:t>
              </w:r>
            </w:ins>
            <w:ins w:id="2545" w:author="Martin Pedley" w:date="2022-01-23T20:06:00Z">
              <w:r w:rsidR="006B170D" w:rsidRPr="005B34AF">
                <w:rPr>
                  <w:rFonts w:cstheme="minorHAnsi"/>
                  <w:sz w:val="16"/>
                  <w:szCs w:val="16"/>
                </w:rPr>
                <w:t>nlikely</w:t>
              </w:r>
            </w:ins>
            <w:ins w:id="2546" w:author="Martin Pedley" w:date="2022-01-23T20:05:00Z">
              <w:r w:rsidR="006B170D" w:rsidRPr="005B34AF">
                <w:rPr>
                  <w:rFonts w:cstheme="minorHAnsi"/>
                  <w:sz w:val="16"/>
                  <w:szCs w:val="16"/>
                </w:rPr>
                <w:t xml:space="preserve"> </w:t>
              </w:r>
            </w:ins>
            <w:ins w:id="2547" w:author="Martin Pedley" w:date="2022-01-23T20:06:00Z">
              <w:r w:rsidR="006B170D" w:rsidRPr="005B34AF">
                <w:rPr>
                  <w:rFonts w:cstheme="minorHAnsi"/>
                  <w:sz w:val="16"/>
                  <w:szCs w:val="16"/>
                </w:rPr>
                <w:t xml:space="preserve">that agency could </w:t>
              </w:r>
            </w:ins>
            <w:ins w:id="2548" w:author="Martin Pedley" w:date="2022-01-23T20:07:00Z">
              <w:r w:rsidRPr="005B34AF">
                <w:rPr>
                  <w:rFonts w:cstheme="minorHAnsi"/>
                  <w:sz w:val="16"/>
                  <w:szCs w:val="16"/>
                </w:rPr>
                <w:t xml:space="preserve">cover </w:t>
              </w:r>
              <w:r w:rsidR="00C15CD3" w:rsidRPr="005B34AF">
                <w:rPr>
                  <w:rFonts w:cstheme="minorHAnsi"/>
                  <w:sz w:val="16"/>
                  <w:szCs w:val="16"/>
                </w:rPr>
                <w:t>range of industry programmes. Should maintain details o</w:t>
              </w:r>
            </w:ins>
            <w:ins w:id="2549" w:author="Martin Pedley" w:date="2022-01-23T20:08:00Z">
              <w:r w:rsidR="00C15CD3" w:rsidRPr="005B34AF">
                <w:rPr>
                  <w:rFonts w:cstheme="minorHAnsi"/>
                  <w:sz w:val="16"/>
                  <w:szCs w:val="16"/>
                </w:rPr>
                <w:t>n training record</w:t>
              </w:r>
            </w:ins>
            <w:ins w:id="2550" w:author="Martin Pedley" w:date="2022-01-23T20:06:00Z">
              <w:r w:rsidR="006B170D" w:rsidRPr="005B34AF">
                <w:rPr>
                  <w:rFonts w:cstheme="minorHAnsi"/>
                  <w:sz w:val="16"/>
                  <w:szCs w:val="16"/>
                </w:rPr>
                <w:t xml:space="preserve"> </w:t>
              </w:r>
            </w:ins>
          </w:p>
        </w:tc>
        <w:tc>
          <w:tcPr>
            <w:tcW w:w="1134" w:type="dxa"/>
            <w:shd w:val="clear" w:color="auto" w:fill="DAEEF3" w:themeFill="accent5" w:themeFillTint="33"/>
            <w:tcPrChange w:id="2551" w:author="Martin Pedley" w:date="2022-01-30T15:27:00Z">
              <w:tcPr>
                <w:tcW w:w="1134" w:type="dxa"/>
                <w:gridSpan w:val="3"/>
              </w:tcPr>
            </w:tcPrChange>
          </w:tcPr>
          <w:p w14:paraId="4002BABF" w14:textId="0266CC24" w:rsidR="000B035D" w:rsidRPr="005B34AF" w:rsidRDefault="00DE4AD5">
            <w:pPr>
              <w:jc w:val="center"/>
              <w:rPr>
                <w:ins w:id="2552" w:author="Martin Pedley" w:date="2022-01-23T19:30:00Z"/>
                <w:rFonts w:cstheme="minorHAnsi"/>
                <w:sz w:val="18"/>
                <w:szCs w:val="18"/>
                <w:rPrChange w:id="2553" w:author="Martin Pedley" w:date="2022-01-24T18:03:00Z">
                  <w:rPr>
                    <w:ins w:id="2554" w:author="Martin Pedley" w:date="2022-01-23T19:30:00Z"/>
                  </w:rPr>
                </w:rPrChange>
              </w:rPr>
              <w:pPrChange w:id="2555" w:author="Martin Pedley" w:date="2022-01-23T19:56:00Z">
                <w:pPr/>
              </w:pPrChange>
            </w:pPr>
            <w:ins w:id="2556" w:author="Martin Pedley" w:date="2022-01-30T15:14:00Z">
              <w:r>
                <w:rPr>
                  <w:rFonts w:cstheme="minorHAnsi"/>
                  <w:sz w:val="18"/>
                  <w:szCs w:val="18"/>
                </w:rPr>
                <w:t>L</w:t>
              </w:r>
            </w:ins>
          </w:p>
        </w:tc>
        <w:tc>
          <w:tcPr>
            <w:tcW w:w="1159" w:type="dxa"/>
            <w:shd w:val="clear" w:color="auto" w:fill="DAEEF3" w:themeFill="accent5" w:themeFillTint="33"/>
            <w:tcPrChange w:id="2557" w:author="Martin Pedley" w:date="2022-01-30T15:27:00Z">
              <w:tcPr>
                <w:tcW w:w="1159" w:type="dxa"/>
                <w:gridSpan w:val="4"/>
              </w:tcPr>
            </w:tcPrChange>
          </w:tcPr>
          <w:p w14:paraId="0E561D85" w14:textId="292138D8" w:rsidR="000B035D" w:rsidRPr="005B34AF" w:rsidRDefault="006B170D">
            <w:pPr>
              <w:jc w:val="center"/>
              <w:rPr>
                <w:ins w:id="2558" w:author="Martin Pedley" w:date="2022-01-23T19:23:00Z"/>
                <w:rFonts w:cstheme="minorHAnsi"/>
                <w:sz w:val="16"/>
                <w:szCs w:val="16"/>
                <w:rPrChange w:id="2559" w:author="Martin Pedley" w:date="2022-01-24T18:03:00Z">
                  <w:rPr>
                    <w:ins w:id="2560" w:author="Martin Pedley" w:date="2022-01-23T19:23:00Z"/>
                  </w:rPr>
                </w:rPrChange>
              </w:rPr>
              <w:pPrChange w:id="2561" w:author="Martin Pedley" w:date="2022-01-23T19:56:00Z">
                <w:pPr/>
              </w:pPrChange>
            </w:pPr>
            <w:ins w:id="2562" w:author="Martin Pedley" w:date="2022-01-23T20:05:00Z">
              <w:r w:rsidRPr="005B34AF">
                <w:rPr>
                  <w:rFonts w:cstheme="minorHAnsi"/>
                  <w:sz w:val="16"/>
                  <w:szCs w:val="16"/>
                </w:rPr>
                <w:t>Voluntary</w:t>
              </w:r>
            </w:ins>
          </w:p>
        </w:tc>
      </w:tr>
      <w:tr w:rsidR="000B035D" w:rsidRPr="005B34AF" w14:paraId="0A512C05" w14:textId="77777777" w:rsidTr="00F35630">
        <w:trPr>
          <w:ins w:id="2563" w:author="Martin Pedley" w:date="2022-01-23T19:31:00Z"/>
          <w:trPrChange w:id="2564" w:author="Martin Pedley" w:date="2022-01-30T15:27:00Z">
            <w:trPr>
              <w:gridAfter w:val="0"/>
            </w:trPr>
          </w:trPrChange>
        </w:trPr>
        <w:tc>
          <w:tcPr>
            <w:tcW w:w="1495" w:type="dxa"/>
            <w:shd w:val="clear" w:color="auto" w:fill="DAEEF3" w:themeFill="accent5" w:themeFillTint="33"/>
            <w:tcPrChange w:id="2565" w:author="Martin Pedley" w:date="2022-01-30T15:27:00Z">
              <w:tcPr>
                <w:tcW w:w="1622" w:type="dxa"/>
                <w:gridSpan w:val="3"/>
              </w:tcPr>
            </w:tcPrChange>
          </w:tcPr>
          <w:p w14:paraId="603AB931" w14:textId="77777777" w:rsidR="000B035D" w:rsidRPr="005B34AF" w:rsidRDefault="000B035D" w:rsidP="00BD6D2A">
            <w:pPr>
              <w:rPr>
                <w:ins w:id="2566" w:author="Martin Pedley" w:date="2022-01-23T19:31:00Z"/>
                <w:rFonts w:cstheme="minorHAnsi"/>
                <w:b/>
                <w:bCs/>
                <w:sz w:val="20"/>
                <w:szCs w:val="20"/>
                <w:rPrChange w:id="2567" w:author="Martin Pedley" w:date="2022-01-24T18:03:00Z">
                  <w:rPr>
                    <w:ins w:id="2568" w:author="Martin Pedley" w:date="2022-01-23T19:31:00Z"/>
                  </w:rPr>
                </w:rPrChange>
              </w:rPr>
            </w:pPr>
          </w:p>
        </w:tc>
        <w:tc>
          <w:tcPr>
            <w:tcW w:w="2114" w:type="dxa"/>
            <w:shd w:val="clear" w:color="auto" w:fill="DAEEF3" w:themeFill="accent5" w:themeFillTint="33"/>
            <w:tcPrChange w:id="2569" w:author="Martin Pedley" w:date="2022-01-30T15:27:00Z">
              <w:tcPr>
                <w:tcW w:w="1622" w:type="dxa"/>
              </w:tcPr>
            </w:tcPrChange>
          </w:tcPr>
          <w:p w14:paraId="47DF7BD8" w14:textId="5F522DC8" w:rsidR="000B035D" w:rsidRPr="005B34AF" w:rsidRDefault="00111CB5" w:rsidP="00BD6D2A">
            <w:pPr>
              <w:rPr>
                <w:ins w:id="2570" w:author="Martin Pedley" w:date="2022-01-23T19:31:00Z"/>
                <w:rFonts w:cstheme="minorHAnsi"/>
                <w:sz w:val="20"/>
                <w:szCs w:val="20"/>
              </w:rPr>
            </w:pPr>
            <w:ins w:id="2571" w:author="Martin Pedley" w:date="2022-01-23T19:32:00Z">
              <w:r w:rsidRPr="005B34AF">
                <w:rPr>
                  <w:rFonts w:cstheme="minorHAnsi"/>
                  <w:sz w:val="20"/>
                  <w:szCs w:val="20"/>
                </w:rPr>
                <w:t>Mental health support</w:t>
              </w:r>
            </w:ins>
          </w:p>
        </w:tc>
        <w:tc>
          <w:tcPr>
            <w:tcW w:w="3834" w:type="dxa"/>
            <w:shd w:val="clear" w:color="auto" w:fill="DAEEF3" w:themeFill="accent5" w:themeFillTint="33"/>
            <w:tcPrChange w:id="2572" w:author="Martin Pedley" w:date="2022-01-30T15:27:00Z">
              <w:tcPr>
                <w:tcW w:w="3839" w:type="dxa"/>
                <w:gridSpan w:val="3"/>
              </w:tcPr>
            </w:tcPrChange>
          </w:tcPr>
          <w:p w14:paraId="639EEEA6" w14:textId="74D509B0" w:rsidR="000B035D" w:rsidRPr="005B34AF" w:rsidRDefault="0009107D" w:rsidP="00BD6D2A">
            <w:pPr>
              <w:rPr>
                <w:ins w:id="2573" w:author="Martin Pedley" w:date="2022-01-23T19:31:00Z"/>
                <w:rFonts w:cstheme="minorHAnsi"/>
                <w:sz w:val="16"/>
                <w:szCs w:val="16"/>
                <w:rPrChange w:id="2574" w:author="Martin Pedley" w:date="2022-01-24T18:03:00Z">
                  <w:rPr>
                    <w:ins w:id="2575" w:author="Martin Pedley" w:date="2022-01-23T19:31:00Z"/>
                  </w:rPr>
                </w:rPrChange>
              </w:rPr>
            </w:pPr>
            <w:ins w:id="2576" w:author="Martin Pedley" w:date="2022-01-23T20:08:00Z">
              <w:r w:rsidRPr="005B34AF">
                <w:rPr>
                  <w:rFonts w:cstheme="minorHAnsi"/>
                  <w:sz w:val="16"/>
                  <w:szCs w:val="16"/>
                </w:rPr>
                <w:t xml:space="preserve">Agency to have policy and verifiable </w:t>
              </w:r>
              <w:r w:rsidR="00D4173F" w:rsidRPr="005B34AF">
                <w:rPr>
                  <w:rFonts w:cstheme="minorHAnsi"/>
                  <w:sz w:val="16"/>
                  <w:szCs w:val="16"/>
                </w:rPr>
                <w:t xml:space="preserve">actions to demonstrate </w:t>
              </w:r>
            </w:ins>
            <w:ins w:id="2577" w:author="Martin Pedley" w:date="2022-01-23T20:09:00Z">
              <w:r w:rsidR="00D4173F" w:rsidRPr="005B34AF">
                <w:rPr>
                  <w:rFonts w:cstheme="minorHAnsi"/>
                  <w:sz w:val="16"/>
                  <w:szCs w:val="16"/>
                </w:rPr>
                <w:t>support provided</w:t>
              </w:r>
            </w:ins>
          </w:p>
        </w:tc>
        <w:tc>
          <w:tcPr>
            <w:tcW w:w="1134" w:type="dxa"/>
            <w:shd w:val="clear" w:color="auto" w:fill="DAEEF3" w:themeFill="accent5" w:themeFillTint="33"/>
            <w:tcPrChange w:id="2578" w:author="Martin Pedley" w:date="2022-01-30T15:27:00Z">
              <w:tcPr>
                <w:tcW w:w="1134" w:type="dxa"/>
                <w:gridSpan w:val="3"/>
              </w:tcPr>
            </w:tcPrChange>
          </w:tcPr>
          <w:p w14:paraId="633646B2" w14:textId="659C7D58" w:rsidR="000B035D" w:rsidRPr="005B34AF" w:rsidRDefault="00DE4AD5">
            <w:pPr>
              <w:jc w:val="center"/>
              <w:rPr>
                <w:ins w:id="2579" w:author="Martin Pedley" w:date="2022-01-23T19:31:00Z"/>
                <w:rFonts w:cstheme="minorHAnsi"/>
                <w:sz w:val="18"/>
                <w:szCs w:val="18"/>
                <w:rPrChange w:id="2580" w:author="Martin Pedley" w:date="2022-01-24T18:03:00Z">
                  <w:rPr>
                    <w:ins w:id="2581" w:author="Martin Pedley" w:date="2022-01-23T19:31:00Z"/>
                  </w:rPr>
                </w:rPrChange>
              </w:rPr>
              <w:pPrChange w:id="2582" w:author="Martin Pedley" w:date="2022-01-23T19:56:00Z">
                <w:pPr/>
              </w:pPrChange>
            </w:pPr>
            <w:ins w:id="2583" w:author="Martin Pedley" w:date="2022-01-30T15:14:00Z">
              <w:r>
                <w:rPr>
                  <w:rFonts w:cstheme="minorHAnsi"/>
                  <w:sz w:val="18"/>
                  <w:szCs w:val="18"/>
                </w:rPr>
                <w:t>M</w:t>
              </w:r>
            </w:ins>
          </w:p>
        </w:tc>
        <w:tc>
          <w:tcPr>
            <w:tcW w:w="1159" w:type="dxa"/>
            <w:shd w:val="clear" w:color="auto" w:fill="DAEEF3" w:themeFill="accent5" w:themeFillTint="33"/>
            <w:tcPrChange w:id="2584" w:author="Martin Pedley" w:date="2022-01-30T15:27:00Z">
              <w:tcPr>
                <w:tcW w:w="1134" w:type="dxa"/>
                <w:gridSpan w:val="3"/>
              </w:tcPr>
            </w:tcPrChange>
          </w:tcPr>
          <w:p w14:paraId="34430630" w14:textId="617D2BC3" w:rsidR="000B035D" w:rsidRPr="005B34AF" w:rsidRDefault="0009107D">
            <w:pPr>
              <w:jc w:val="center"/>
              <w:rPr>
                <w:ins w:id="2585" w:author="Martin Pedley" w:date="2022-01-23T19:31:00Z"/>
                <w:rFonts w:cstheme="minorHAnsi"/>
                <w:sz w:val="16"/>
                <w:szCs w:val="16"/>
                <w:rPrChange w:id="2586" w:author="Martin Pedley" w:date="2022-01-24T18:03:00Z">
                  <w:rPr>
                    <w:ins w:id="2587" w:author="Martin Pedley" w:date="2022-01-23T19:31:00Z"/>
                  </w:rPr>
                </w:rPrChange>
              </w:rPr>
              <w:pPrChange w:id="2588" w:author="Martin Pedley" w:date="2022-01-23T19:56:00Z">
                <w:pPr/>
              </w:pPrChange>
            </w:pPr>
            <w:ins w:id="2589" w:author="Martin Pedley" w:date="2022-01-23T20:08:00Z">
              <w:r w:rsidRPr="005B34AF">
                <w:rPr>
                  <w:rFonts w:cstheme="minorHAnsi"/>
                  <w:sz w:val="16"/>
                  <w:szCs w:val="16"/>
                </w:rPr>
                <w:t>Full responsibility</w:t>
              </w:r>
            </w:ins>
          </w:p>
        </w:tc>
      </w:tr>
      <w:tr w:rsidR="001E591E" w:rsidRPr="005B34AF" w14:paraId="1A41680F" w14:textId="77777777" w:rsidTr="00F35630">
        <w:trPr>
          <w:ins w:id="2590" w:author="Martin Pedley" w:date="2022-01-23T19:36:00Z"/>
          <w:trPrChange w:id="2591" w:author="Martin Pedley" w:date="2022-01-30T15:27:00Z">
            <w:trPr>
              <w:gridAfter w:val="0"/>
            </w:trPr>
          </w:trPrChange>
        </w:trPr>
        <w:tc>
          <w:tcPr>
            <w:tcW w:w="1495" w:type="dxa"/>
            <w:shd w:val="clear" w:color="auto" w:fill="DAEEF3" w:themeFill="accent5" w:themeFillTint="33"/>
            <w:tcPrChange w:id="2592" w:author="Martin Pedley" w:date="2022-01-30T15:27:00Z">
              <w:tcPr>
                <w:tcW w:w="1129" w:type="dxa"/>
                <w:gridSpan w:val="2"/>
              </w:tcPr>
            </w:tcPrChange>
          </w:tcPr>
          <w:p w14:paraId="0F36C0E6" w14:textId="77777777" w:rsidR="001E591E" w:rsidRPr="005B34AF" w:rsidRDefault="001E591E" w:rsidP="00BD6D2A">
            <w:pPr>
              <w:rPr>
                <w:ins w:id="2593" w:author="Martin Pedley" w:date="2022-01-23T19:36:00Z"/>
                <w:rFonts w:cstheme="minorHAnsi"/>
                <w:b/>
                <w:bCs/>
                <w:sz w:val="20"/>
                <w:szCs w:val="20"/>
                <w:rPrChange w:id="2594" w:author="Martin Pedley" w:date="2022-01-24T18:03:00Z">
                  <w:rPr>
                    <w:ins w:id="2595" w:author="Martin Pedley" w:date="2022-01-23T19:36:00Z"/>
                  </w:rPr>
                </w:rPrChange>
              </w:rPr>
            </w:pPr>
          </w:p>
        </w:tc>
        <w:tc>
          <w:tcPr>
            <w:tcW w:w="2114" w:type="dxa"/>
            <w:shd w:val="clear" w:color="auto" w:fill="DAEEF3" w:themeFill="accent5" w:themeFillTint="33"/>
            <w:tcPrChange w:id="2596" w:author="Martin Pedley" w:date="2022-01-30T15:27:00Z">
              <w:tcPr>
                <w:tcW w:w="2115" w:type="dxa"/>
                <w:gridSpan w:val="4"/>
              </w:tcPr>
            </w:tcPrChange>
          </w:tcPr>
          <w:p w14:paraId="4292E64F" w14:textId="11E2351E" w:rsidR="001E591E" w:rsidRPr="005B34AF" w:rsidRDefault="00C91600" w:rsidP="00BD6D2A">
            <w:pPr>
              <w:rPr>
                <w:ins w:id="2597" w:author="Martin Pedley" w:date="2022-01-23T19:36:00Z"/>
                <w:rFonts w:cstheme="minorHAnsi"/>
                <w:sz w:val="20"/>
                <w:szCs w:val="20"/>
              </w:rPr>
            </w:pPr>
            <w:ins w:id="2598" w:author="Martin Pedley" w:date="2022-01-23T19:41:00Z">
              <w:r w:rsidRPr="005B34AF">
                <w:rPr>
                  <w:rFonts w:cstheme="minorHAnsi"/>
                  <w:sz w:val="20"/>
                  <w:szCs w:val="20"/>
                </w:rPr>
                <w:t>Verific</w:t>
              </w:r>
            </w:ins>
            <w:ins w:id="2599" w:author="Martin Pedley" w:date="2022-01-23T19:42:00Z">
              <w:r w:rsidR="00E107FE" w:rsidRPr="005B34AF">
                <w:rPr>
                  <w:rFonts w:cstheme="minorHAnsi"/>
                  <w:sz w:val="20"/>
                  <w:szCs w:val="20"/>
                </w:rPr>
                <w:t>ation of right to work / IR35</w:t>
              </w:r>
            </w:ins>
          </w:p>
        </w:tc>
        <w:tc>
          <w:tcPr>
            <w:tcW w:w="3834" w:type="dxa"/>
            <w:shd w:val="clear" w:color="auto" w:fill="DAEEF3" w:themeFill="accent5" w:themeFillTint="33"/>
            <w:tcPrChange w:id="2600" w:author="Martin Pedley" w:date="2022-01-30T15:27:00Z">
              <w:tcPr>
                <w:tcW w:w="3839" w:type="dxa"/>
                <w:gridSpan w:val="3"/>
              </w:tcPr>
            </w:tcPrChange>
          </w:tcPr>
          <w:p w14:paraId="189A4BBA" w14:textId="77777777" w:rsidR="001E591E" w:rsidRPr="005B34AF" w:rsidRDefault="001E591E" w:rsidP="00BD6D2A">
            <w:pPr>
              <w:rPr>
                <w:ins w:id="2601" w:author="Martin Pedley" w:date="2022-01-23T19:36:00Z"/>
                <w:rFonts w:cstheme="minorHAnsi"/>
                <w:sz w:val="16"/>
                <w:szCs w:val="16"/>
                <w:rPrChange w:id="2602" w:author="Martin Pedley" w:date="2022-01-24T18:03:00Z">
                  <w:rPr>
                    <w:ins w:id="2603" w:author="Martin Pedley" w:date="2022-01-23T19:36:00Z"/>
                  </w:rPr>
                </w:rPrChange>
              </w:rPr>
            </w:pPr>
          </w:p>
        </w:tc>
        <w:tc>
          <w:tcPr>
            <w:tcW w:w="1134" w:type="dxa"/>
            <w:shd w:val="clear" w:color="auto" w:fill="DAEEF3" w:themeFill="accent5" w:themeFillTint="33"/>
            <w:tcPrChange w:id="2604" w:author="Martin Pedley" w:date="2022-01-30T15:27:00Z">
              <w:tcPr>
                <w:tcW w:w="1134" w:type="dxa"/>
                <w:gridSpan w:val="3"/>
              </w:tcPr>
            </w:tcPrChange>
          </w:tcPr>
          <w:p w14:paraId="7257EF0A" w14:textId="654241A4" w:rsidR="001E591E" w:rsidRPr="005B34AF" w:rsidRDefault="00595348">
            <w:pPr>
              <w:jc w:val="center"/>
              <w:rPr>
                <w:ins w:id="2605" w:author="Martin Pedley" w:date="2022-01-23T19:36:00Z"/>
                <w:rFonts w:cstheme="minorHAnsi"/>
                <w:sz w:val="18"/>
                <w:szCs w:val="18"/>
                <w:rPrChange w:id="2606" w:author="Martin Pedley" w:date="2022-01-24T18:03:00Z">
                  <w:rPr>
                    <w:ins w:id="2607" w:author="Martin Pedley" w:date="2022-01-23T19:36:00Z"/>
                  </w:rPr>
                </w:rPrChange>
              </w:rPr>
              <w:pPrChange w:id="2608" w:author="Martin Pedley" w:date="2022-01-23T19:56:00Z">
                <w:pPr/>
              </w:pPrChange>
            </w:pPr>
            <w:ins w:id="2609" w:author="Martin Pedley" w:date="2022-01-30T15:14:00Z">
              <w:r>
                <w:rPr>
                  <w:rFonts w:cstheme="minorHAnsi"/>
                  <w:sz w:val="18"/>
                  <w:szCs w:val="18"/>
                </w:rPr>
                <w:t>H</w:t>
              </w:r>
            </w:ins>
          </w:p>
        </w:tc>
        <w:tc>
          <w:tcPr>
            <w:tcW w:w="1159" w:type="dxa"/>
            <w:shd w:val="clear" w:color="auto" w:fill="DAEEF3" w:themeFill="accent5" w:themeFillTint="33"/>
            <w:tcPrChange w:id="2610" w:author="Martin Pedley" w:date="2022-01-30T15:27:00Z">
              <w:tcPr>
                <w:tcW w:w="1134" w:type="dxa"/>
                <w:gridSpan w:val="2"/>
              </w:tcPr>
            </w:tcPrChange>
          </w:tcPr>
          <w:p w14:paraId="327A55FC" w14:textId="6916E2A8" w:rsidR="001E591E" w:rsidRPr="005B34AF" w:rsidRDefault="00B06C3A">
            <w:pPr>
              <w:jc w:val="center"/>
              <w:rPr>
                <w:ins w:id="2611" w:author="Martin Pedley" w:date="2022-01-23T19:36:00Z"/>
                <w:rFonts w:cstheme="minorHAnsi"/>
                <w:sz w:val="16"/>
                <w:szCs w:val="16"/>
                <w:rPrChange w:id="2612" w:author="Martin Pedley" w:date="2022-01-24T18:03:00Z">
                  <w:rPr>
                    <w:ins w:id="2613" w:author="Martin Pedley" w:date="2022-01-23T19:36:00Z"/>
                  </w:rPr>
                </w:rPrChange>
              </w:rPr>
              <w:pPrChange w:id="2614" w:author="Martin Pedley" w:date="2022-01-23T19:56:00Z">
                <w:pPr/>
              </w:pPrChange>
            </w:pPr>
            <w:ins w:id="2615" w:author="Martin Pedley" w:date="2022-01-23T20:09:00Z">
              <w:r w:rsidRPr="005B34AF">
                <w:rPr>
                  <w:rFonts w:cstheme="minorHAnsi"/>
                  <w:sz w:val="16"/>
                  <w:szCs w:val="16"/>
                </w:rPr>
                <w:t>Full responsibility</w:t>
              </w:r>
            </w:ins>
          </w:p>
        </w:tc>
      </w:tr>
      <w:tr w:rsidR="00384294" w:rsidRPr="005B34AF" w14:paraId="5BA9C41F" w14:textId="77777777" w:rsidTr="00F35630">
        <w:trPr>
          <w:ins w:id="2616" w:author="Martin Pedley" w:date="2022-01-23T19:45:00Z"/>
        </w:trPr>
        <w:tc>
          <w:tcPr>
            <w:tcW w:w="1495" w:type="dxa"/>
            <w:shd w:val="clear" w:color="auto" w:fill="DAEEF3" w:themeFill="accent5" w:themeFillTint="33"/>
            <w:tcPrChange w:id="2617" w:author="Martin Pedley" w:date="2022-01-30T15:27:00Z">
              <w:tcPr>
                <w:tcW w:w="1495" w:type="dxa"/>
              </w:tcPr>
            </w:tcPrChange>
          </w:tcPr>
          <w:p w14:paraId="40921C47" w14:textId="77777777" w:rsidR="00384294" w:rsidRPr="005B34AF" w:rsidRDefault="00384294" w:rsidP="00BD6D2A">
            <w:pPr>
              <w:rPr>
                <w:ins w:id="2618" w:author="Martin Pedley" w:date="2022-01-23T19:45:00Z"/>
                <w:rFonts w:cstheme="minorHAnsi"/>
                <w:b/>
                <w:bCs/>
                <w:sz w:val="20"/>
                <w:szCs w:val="20"/>
                <w:rPrChange w:id="2619" w:author="Martin Pedley" w:date="2022-01-24T18:03:00Z">
                  <w:rPr>
                    <w:ins w:id="2620" w:author="Martin Pedley" w:date="2022-01-23T19:45:00Z"/>
                  </w:rPr>
                </w:rPrChange>
              </w:rPr>
            </w:pPr>
          </w:p>
        </w:tc>
        <w:tc>
          <w:tcPr>
            <w:tcW w:w="2114" w:type="dxa"/>
            <w:shd w:val="clear" w:color="auto" w:fill="DAEEF3" w:themeFill="accent5" w:themeFillTint="33"/>
            <w:tcPrChange w:id="2621" w:author="Martin Pedley" w:date="2022-01-30T15:27:00Z">
              <w:tcPr>
                <w:tcW w:w="2114" w:type="dxa"/>
                <w:gridSpan w:val="4"/>
              </w:tcPr>
            </w:tcPrChange>
          </w:tcPr>
          <w:p w14:paraId="40539660" w14:textId="116545AC" w:rsidR="00384294" w:rsidRPr="005B34AF" w:rsidRDefault="00384294" w:rsidP="00BD6D2A">
            <w:pPr>
              <w:rPr>
                <w:ins w:id="2622" w:author="Martin Pedley" w:date="2022-01-23T19:45:00Z"/>
                <w:rFonts w:cstheme="minorHAnsi"/>
                <w:sz w:val="20"/>
                <w:szCs w:val="20"/>
              </w:rPr>
            </w:pPr>
            <w:ins w:id="2623" w:author="Martin Pedley" w:date="2022-01-23T19:45:00Z">
              <w:r w:rsidRPr="005B34AF">
                <w:rPr>
                  <w:rFonts w:cstheme="minorHAnsi"/>
                  <w:sz w:val="20"/>
                  <w:szCs w:val="20"/>
                </w:rPr>
                <w:t xml:space="preserve">Training </w:t>
              </w:r>
              <w:r w:rsidR="00D801A1" w:rsidRPr="005B34AF">
                <w:rPr>
                  <w:rFonts w:cstheme="minorHAnsi"/>
                  <w:sz w:val="20"/>
                  <w:szCs w:val="20"/>
                </w:rPr>
                <w:t xml:space="preserve">policy &amp; </w:t>
              </w:r>
            </w:ins>
            <w:ins w:id="2624" w:author="Martin Pedley" w:date="2022-01-23T19:46:00Z">
              <w:r w:rsidR="00D801A1" w:rsidRPr="005B34AF">
                <w:rPr>
                  <w:rFonts w:cstheme="minorHAnsi"/>
                  <w:sz w:val="20"/>
                  <w:szCs w:val="20"/>
                </w:rPr>
                <w:t>commitment</w:t>
              </w:r>
            </w:ins>
          </w:p>
        </w:tc>
        <w:tc>
          <w:tcPr>
            <w:tcW w:w="3834" w:type="dxa"/>
            <w:shd w:val="clear" w:color="auto" w:fill="DAEEF3" w:themeFill="accent5" w:themeFillTint="33"/>
            <w:tcPrChange w:id="2625" w:author="Martin Pedley" w:date="2022-01-30T15:27:00Z">
              <w:tcPr>
                <w:tcW w:w="3834" w:type="dxa"/>
                <w:gridSpan w:val="3"/>
              </w:tcPr>
            </w:tcPrChange>
          </w:tcPr>
          <w:p w14:paraId="61BCBEC2" w14:textId="2E726A5B" w:rsidR="00384294" w:rsidRPr="005B34AF" w:rsidRDefault="00595348" w:rsidP="00BD6D2A">
            <w:pPr>
              <w:rPr>
                <w:ins w:id="2626" w:author="Martin Pedley" w:date="2022-01-23T19:45:00Z"/>
                <w:rFonts w:cstheme="minorHAnsi"/>
                <w:sz w:val="16"/>
                <w:szCs w:val="16"/>
                <w:rPrChange w:id="2627" w:author="Martin Pedley" w:date="2022-01-24T18:03:00Z">
                  <w:rPr>
                    <w:ins w:id="2628" w:author="Martin Pedley" w:date="2022-01-23T19:45:00Z"/>
                  </w:rPr>
                </w:rPrChange>
              </w:rPr>
            </w:pPr>
            <w:ins w:id="2629" w:author="Martin Pedley" w:date="2022-01-30T15:15:00Z">
              <w:r>
                <w:rPr>
                  <w:rFonts w:cstheme="minorHAnsi"/>
                  <w:sz w:val="16"/>
                  <w:szCs w:val="16"/>
                </w:rPr>
                <w:t xml:space="preserve">Agencies to </w:t>
              </w:r>
              <w:r w:rsidR="00826EEC">
                <w:rPr>
                  <w:rFonts w:cstheme="minorHAnsi"/>
                  <w:sz w:val="16"/>
                  <w:szCs w:val="16"/>
                </w:rPr>
                <w:t xml:space="preserve">have policy on on-going development of </w:t>
              </w:r>
            </w:ins>
            <w:ins w:id="2630" w:author="Martin Pedley" w:date="2022-01-30T15:16:00Z">
              <w:r w:rsidR="008C04AF">
                <w:rPr>
                  <w:rFonts w:cstheme="minorHAnsi"/>
                  <w:sz w:val="16"/>
                  <w:szCs w:val="16"/>
                </w:rPr>
                <w:t>personnel on their boo</w:t>
              </w:r>
              <w:r w:rsidR="009722B7">
                <w:rPr>
                  <w:rFonts w:cstheme="minorHAnsi"/>
                  <w:sz w:val="16"/>
                  <w:szCs w:val="16"/>
                </w:rPr>
                <w:t>ks</w:t>
              </w:r>
            </w:ins>
          </w:p>
        </w:tc>
        <w:tc>
          <w:tcPr>
            <w:tcW w:w="1134" w:type="dxa"/>
            <w:shd w:val="clear" w:color="auto" w:fill="DAEEF3" w:themeFill="accent5" w:themeFillTint="33"/>
            <w:tcPrChange w:id="2631" w:author="Martin Pedley" w:date="2022-01-30T15:27:00Z">
              <w:tcPr>
                <w:tcW w:w="1134" w:type="dxa"/>
                <w:gridSpan w:val="3"/>
              </w:tcPr>
            </w:tcPrChange>
          </w:tcPr>
          <w:p w14:paraId="20EF092C" w14:textId="04231A8C" w:rsidR="00384294" w:rsidRPr="005B34AF" w:rsidRDefault="00595348">
            <w:pPr>
              <w:jc w:val="center"/>
              <w:rPr>
                <w:ins w:id="2632" w:author="Martin Pedley" w:date="2022-01-23T19:45:00Z"/>
                <w:rFonts w:cstheme="minorHAnsi"/>
                <w:sz w:val="18"/>
                <w:szCs w:val="18"/>
                <w:rPrChange w:id="2633" w:author="Martin Pedley" w:date="2022-01-24T18:03:00Z">
                  <w:rPr>
                    <w:ins w:id="2634" w:author="Martin Pedley" w:date="2022-01-23T19:45:00Z"/>
                  </w:rPr>
                </w:rPrChange>
              </w:rPr>
              <w:pPrChange w:id="2635" w:author="Martin Pedley" w:date="2022-01-23T19:56:00Z">
                <w:pPr/>
              </w:pPrChange>
            </w:pPr>
            <w:ins w:id="2636" w:author="Martin Pedley" w:date="2022-01-30T15:15:00Z">
              <w:r>
                <w:rPr>
                  <w:rFonts w:cstheme="minorHAnsi"/>
                  <w:sz w:val="18"/>
                  <w:szCs w:val="18"/>
                </w:rPr>
                <w:t>M</w:t>
              </w:r>
            </w:ins>
          </w:p>
        </w:tc>
        <w:tc>
          <w:tcPr>
            <w:tcW w:w="1159" w:type="dxa"/>
            <w:shd w:val="clear" w:color="auto" w:fill="DAEEF3" w:themeFill="accent5" w:themeFillTint="33"/>
            <w:tcPrChange w:id="2637" w:author="Martin Pedley" w:date="2022-01-30T15:27:00Z">
              <w:tcPr>
                <w:tcW w:w="1159" w:type="dxa"/>
                <w:gridSpan w:val="4"/>
              </w:tcPr>
            </w:tcPrChange>
          </w:tcPr>
          <w:p w14:paraId="0D3F97A8" w14:textId="06BB9288" w:rsidR="00384294" w:rsidRPr="005B34AF" w:rsidRDefault="008F1A1C">
            <w:pPr>
              <w:jc w:val="center"/>
              <w:rPr>
                <w:ins w:id="2638" w:author="Martin Pedley" w:date="2022-01-23T19:45:00Z"/>
                <w:rFonts w:cstheme="minorHAnsi"/>
                <w:sz w:val="16"/>
                <w:szCs w:val="16"/>
                <w:rPrChange w:id="2639" w:author="Martin Pedley" w:date="2022-01-24T18:03:00Z">
                  <w:rPr>
                    <w:ins w:id="2640" w:author="Martin Pedley" w:date="2022-01-23T19:45:00Z"/>
                  </w:rPr>
                </w:rPrChange>
              </w:rPr>
              <w:pPrChange w:id="2641" w:author="Martin Pedley" w:date="2022-01-23T19:56:00Z">
                <w:pPr/>
              </w:pPrChange>
            </w:pPr>
            <w:ins w:id="2642" w:author="Martin Pedley" w:date="2022-01-30T15:11:00Z">
              <w:r w:rsidRPr="005B34AF">
                <w:rPr>
                  <w:rFonts w:cstheme="minorHAnsi"/>
                  <w:sz w:val="16"/>
                  <w:szCs w:val="16"/>
                </w:rPr>
                <w:t>Full responsibility</w:t>
              </w:r>
            </w:ins>
          </w:p>
        </w:tc>
      </w:tr>
      <w:tr w:rsidR="00D801A1" w:rsidRPr="005B34AF" w14:paraId="411DA810" w14:textId="77777777" w:rsidTr="00F35630">
        <w:trPr>
          <w:ins w:id="2643" w:author="Martin Pedley" w:date="2022-01-23T19:46:00Z"/>
        </w:trPr>
        <w:tc>
          <w:tcPr>
            <w:tcW w:w="1495" w:type="dxa"/>
            <w:shd w:val="clear" w:color="auto" w:fill="DAEEF3" w:themeFill="accent5" w:themeFillTint="33"/>
            <w:tcPrChange w:id="2644" w:author="Martin Pedley" w:date="2022-01-30T15:27:00Z">
              <w:tcPr>
                <w:tcW w:w="1495" w:type="dxa"/>
              </w:tcPr>
            </w:tcPrChange>
          </w:tcPr>
          <w:p w14:paraId="7400FB42" w14:textId="77777777" w:rsidR="00D801A1" w:rsidRPr="005B34AF" w:rsidRDefault="00D801A1" w:rsidP="00BD6D2A">
            <w:pPr>
              <w:rPr>
                <w:ins w:id="2645" w:author="Martin Pedley" w:date="2022-01-23T19:46:00Z"/>
                <w:rFonts w:cstheme="minorHAnsi"/>
                <w:b/>
                <w:bCs/>
                <w:sz w:val="20"/>
                <w:szCs w:val="20"/>
                <w:rPrChange w:id="2646" w:author="Martin Pedley" w:date="2022-01-24T18:03:00Z">
                  <w:rPr>
                    <w:ins w:id="2647" w:author="Martin Pedley" w:date="2022-01-23T19:46:00Z"/>
                  </w:rPr>
                </w:rPrChange>
              </w:rPr>
            </w:pPr>
          </w:p>
        </w:tc>
        <w:tc>
          <w:tcPr>
            <w:tcW w:w="2114" w:type="dxa"/>
            <w:shd w:val="clear" w:color="auto" w:fill="DAEEF3" w:themeFill="accent5" w:themeFillTint="33"/>
            <w:tcPrChange w:id="2648" w:author="Martin Pedley" w:date="2022-01-30T15:27:00Z">
              <w:tcPr>
                <w:tcW w:w="2114" w:type="dxa"/>
                <w:gridSpan w:val="4"/>
              </w:tcPr>
            </w:tcPrChange>
          </w:tcPr>
          <w:p w14:paraId="64B4023E" w14:textId="7CD4C3EE" w:rsidR="00D801A1" w:rsidRPr="005B34AF" w:rsidRDefault="00D801A1" w:rsidP="00BD6D2A">
            <w:pPr>
              <w:rPr>
                <w:ins w:id="2649" w:author="Martin Pedley" w:date="2022-01-23T19:46:00Z"/>
                <w:rFonts w:cstheme="minorHAnsi"/>
                <w:sz w:val="20"/>
                <w:szCs w:val="20"/>
              </w:rPr>
            </w:pPr>
            <w:ins w:id="2650" w:author="Martin Pedley" w:date="2022-01-23T19:46:00Z">
              <w:r w:rsidRPr="005B34AF">
                <w:rPr>
                  <w:rFonts w:cstheme="minorHAnsi"/>
                  <w:sz w:val="20"/>
                  <w:szCs w:val="20"/>
                </w:rPr>
                <w:t>PPE standard</w:t>
              </w:r>
            </w:ins>
          </w:p>
        </w:tc>
        <w:tc>
          <w:tcPr>
            <w:tcW w:w="3834" w:type="dxa"/>
            <w:shd w:val="clear" w:color="auto" w:fill="DAEEF3" w:themeFill="accent5" w:themeFillTint="33"/>
            <w:tcPrChange w:id="2651" w:author="Martin Pedley" w:date="2022-01-30T15:27:00Z">
              <w:tcPr>
                <w:tcW w:w="3834" w:type="dxa"/>
                <w:gridSpan w:val="3"/>
              </w:tcPr>
            </w:tcPrChange>
          </w:tcPr>
          <w:p w14:paraId="68C6FAAF" w14:textId="7691110A" w:rsidR="00D801A1" w:rsidRPr="005B34AF" w:rsidRDefault="00E75839" w:rsidP="00BD6D2A">
            <w:pPr>
              <w:rPr>
                <w:ins w:id="2652" w:author="Martin Pedley" w:date="2022-01-23T19:46:00Z"/>
                <w:rFonts w:cstheme="minorHAnsi"/>
                <w:sz w:val="16"/>
                <w:szCs w:val="16"/>
                <w:rPrChange w:id="2653" w:author="Martin Pedley" w:date="2022-01-24T18:03:00Z">
                  <w:rPr>
                    <w:ins w:id="2654" w:author="Martin Pedley" w:date="2022-01-23T19:46:00Z"/>
                  </w:rPr>
                </w:rPrChange>
              </w:rPr>
            </w:pPr>
            <w:ins w:id="2655" w:author="Martin Pedley" w:date="2022-01-30T15:13:00Z">
              <w:r>
                <w:rPr>
                  <w:rFonts w:cstheme="minorHAnsi"/>
                  <w:sz w:val="16"/>
                  <w:szCs w:val="16"/>
                </w:rPr>
                <w:t xml:space="preserve">Agencies to ensure appropriate </w:t>
              </w:r>
              <w:r w:rsidR="0087316C">
                <w:rPr>
                  <w:rFonts w:cstheme="minorHAnsi"/>
                  <w:sz w:val="16"/>
                  <w:szCs w:val="16"/>
                </w:rPr>
                <w:t>PPE to agreed standard with hirer</w:t>
              </w:r>
            </w:ins>
          </w:p>
        </w:tc>
        <w:tc>
          <w:tcPr>
            <w:tcW w:w="1134" w:type="dxa"/>
            <w:shd w:val="clear" w:color="auto" w:fill="DAEEF3" w:themeFill="accent5" w:themeFillTint="33"/>
            <w:tcPrChange w:id="2656" w:author="Martin Pedley" w:date="2022-01-30T15:27:00Z">
              <w:tcPr>
                <w:tcW w:w="1134" w:type="dxa"/>
                <w:gridSpan w:val="3"/>
              </w:tcPr>
            </w:tcPrChange>
          </w:tcPr>
          <w:p w14:paraId="348BF693" w14:textId="1E623846" w:rsidR="00D801A1" w:rsidRPr="005B34AF" w:rsidRDefault="009722B7">
            <w:pPr>
              <w:jc w:val="center"/>
              <w:rPr>
                <w:ins w:id="2657" w:author="Martin Pedley" w:date="2022-01-23T19:46:00Z"/>
                <w:rFonts w:cstheme="minorHAnsi"/>
                <w:sz w:val="18"/>
                <w:szCs w:val="18"/>
                <w:rPrChange w:id="2658" w:author="Martin Pedley" w:date="2022-01-24T18:03:00Z">
                  <w:rPr>
                    <w:ins w:id="2659" w:author="Martin Pedley" w:date="2022-01-23T19:46:00Z"/>
                  </w:rPr>
                </w:rPrChange>
              </w:rPr>
              <w:pPrChange w:id="2660" w:author="Martin Pedley" w:date="2022-01-23T19:56:00Z">
                <w:pPr/>
              </w:pPrChange>
            </w:pPr>
            <w:ins w:id="2661" w:author="Martin Pedley" w:date="2022-01-30T15:17:00Z">
              <w:r>
                <w:rPr>
                  <w:rFonts w:cstheme="minorHAnsi"/>
                  <w:sz w:val="18"/>
                  <w:szCs w:val="18"/>
                </w:rPr>
                <w:t>L</w:t>
              </w:r>
            </w:ins>
          </w:p>
        </w:tc>
        <w:tc>
          <w:tcPr>
            <w:tcW w:w="1159" w:type="dxa"/>
            <w:shd w:val="clear" w:color="auto" w:fill="DAEEF3" w:themeFill="accent5" w:themeFillTint="33"/>
            <w:tcPrChange w:id="2662" w:author="Martin Pedley" w:date="2022-01-30T15:27:00Z">
              <w:tcPr>
                <w:tcW w:w="1159" w:type="dxa"/>
                <w:gridSpan w:val="4"/>
              </w:tcPr>
            </w:tcPrChange>
          </w:tcPr>
          <w:p w14:paraId="787F2790" w14:textId="12784D63" w:rsidR="00D801A1" w:rsidRPr="005B34AF" w:rsidRDefault="009722B7">
            <w:pPr>
              <w:jc w:val="center"/>
              <w:rPr>
                <w:ins w:id="2663" w:author="Martin Pedley" w:date="2022-01-23T19:46:00Z"/>
                <w:rFonts w:cstheme="minorHAnsi"/>
                <w:sz w:val="16"/>
                <w:szCs w:val="16"/>
                <w:rPrChange w:id="2664" w:author="Martin Pedley" w:date="2022-01-24T18:03:00Z">
                  <w:rPr>
                    <w:ins w:id="2665" w:author="Martin Pedley" w:date="2022-01-23T19:46:00Z"/>
                  </w:rPr>
                </w:rPrChange>
              </w:rPr>
              <w:pPrChange w:id="2666" w:author="Martin Pedley" w:date="2022-01-23T19:56:00Z">
                <w:pPr/>
              </w:pPrChange>
            </w:pPr>
            <w:ins w:id="2667" w:author="Martin Pedley" w:date="2022-01-30T15:17:00Z">
              <w:r>
                <w:rPr>
                  <w:rFonts w:cstheme="minorHAnsi"/>
                  <w:sz w:val="16"/>
                  <w:szCs w:val="16"/>
                </w:rPr>
                <w:t>Voluntary</w:t>
              </w:r>
            </w:ins>
          </w:p>
        </w:tc>
      </w:tr>
      <w:tr w:rsidR="000B035D" w:rsidRPr="005B34AF" w14:paraId="745B3C61" w14:textId="77777777" w:rsidTr="00F35630">
        <w:trPr>
          <w:ins w:id="2668" w:author="Martin Pedley" w:date="2022-01-23T19:31:00Z"/>
          <w:trPrChange w:id="2669" w:author="Martin Pedley" w:date="2022-01-30T15:28:00Z">
            <w:trPr>
              <w:gridAfter w:val="0"/>
            </w:trPr>
          </w:trPrChange>
        </w:trPr>
        <w:tc>
          <w:tcPr>
            <w:tcW w:w="1495" w:type="dxa"/>
            <w:shd w:val="clear" w:color="auto" w:fill="F2DBDB" w:themeFill="accent2" w:themeFillTint="33"/>
            <w:tcPrChange w:id="2670" w:author="Martin Pedley" w:date="2022-01-30T15:28:00Z">
              <w:tcPr>
                <w:tcW w:w="1622" w:type="dxa"/>
                <w:gridSpan w:val="3"/>
              </w:tcPr>
            </w:tcPrChange>
          </w:tcPr>
          <w:p w14:paraId="21A680DB" w14:textId="6330FFC3" w:rsidR="000B035D" w:rsidRPr="005B34AF" w:rsidRDefault="001E591E" w:rsidP="00BD6D2A">
            <w:pPr>
              <w:rPr>
                <w:ins w:id="2671" w:author="Martin Pedley" w:date="2022-01-23T19:31:00Z"/>
                <w:rFonts w:cstheme="minorHAnsi"/>
                <w:b/>
                <w:bCs/>
                <w:sz w:val="20"/>
                <w:szCs w:val="20"/>
                <w:rPrChange w:id="2672" w:author="Martin Pedley" w:date="2022-01-24T18:03:00Z">
                  <w:rPr>
                    <w:ins w:id="2673" w:author="Martin Pedley" w:date="2022-01-23T19:31:00Z"/>
                  </w:rPr>
                </w:rPrChange>
              </w:rPr>
            </w:pPr>
            <w:ins w:id="2674" w:author="Martin Pedley" w:date="2022-01-23T19:36:00Z">
              <w:r w:rsidRPr="005B34AF">
                <w:rPr>
                  <w:rFonts w:cstheme="minorHAnsi"/>
                  <w:b/>
                  <w:bCs/>
                  <w:sz w:val="20"/>
                  <w:szCs w:val="20"/>
                  <w:rPrChange w:id="2675" w:author="Martin Pedley" w:date="2022-01-24T18:03:00Z">
                    <w:rPr/>
                  </w:rPrChange>
                </w:rPr>
                <w:t>Accountability</w:t>
              </w:r>
            </w:ins>
          </w:p>
        </w:tc>
        <w:tc>
          <w:tcPr>
            <w:tcW w:w="2114" w:type="dxa"/>
            <w:shd w:val="clear" w:color="auto" w:fill="F2DBDB" w:themeFill="accent2" w:themeFillTint="33"/>
            <w:tcPrChange w:id="2676" w:author="Martin Pedley" w:date="2022-01-30T15:28:00Z">
              <w:tcPr>
                <w:tcW w:w="1622" w:type="dxa"/>
              </w:tcPr>
            </w:tcPrChange>
          </w:tcPr>
          <w:p w14:paraId="0BAA2329" w14:textId="17E8FCE4" w:rsidR="000B035D" w:rsidRPr="005B34AF" w:rsidRDefault="00B82042" w:rsidP="00BD6D2A">
            <w:pPr>
              <w:rPr>
                <w:ins w:id="2677" w:author="Martin Pedley" w:date="2022-01-23T19:31:00Z"/>
                <w:rFonts w:cstheme="minorHAnsi"/>
                <w:sz w:val="20"/>
                <w:szCs w:val="20"/>
              </w:rPr>
            </w:pPr>
            <w:ins w:id="2678" w:author="Martin Pedley" w:date="2022-01-23T19:33:00Z">
              <w:r w:rsidRPr="005B34AF">
                <w:rPr>
                  <w:rFonts w:cstheme="minorHAnsi"/>
                  <w:sz w:val="20"/>
                  <w:szCs w:val="20"/>
                </w:rPr>
                <w:t xml:space="preserve">Common </w:t>
              </w:r>
              <w:r w:rsidR="00502397" w:rsidRPr="005B34AF">
                <w:rPr>
                  <w:rFonts w:cstheme="minorHAnsi"/>
                  <w:sz w:val="20"/>
                  <w:szCs w:val="20"/>
                </w:rPr>
                <w:t>“</w:t>
              </w:r>
              <w:r w:rsidRPr="005B34AF">
                <w:rPr>
                  <w:rFonts w:cstheme="minorHAnsi"/>
                  <w:sz w:val="20"/>
                  <w:szCs w:val="20"/>
                </w:rPr>
                <w:t>CPA</w:t>
              </w:r>
              <w:r w:rsidR="00502397" w:rsidRPr="005B34AF">
                <w:rPr>
                  <w:rFonts w:cstheme="minorHAnsi"/>
                  <w:sz w:val="20"/>
                  <w:szCs w:val="20"/>
                </w:rPr>
                <w:t>”</w:t>
              </w:r>
              <w:r w:rsidRPr="005B34AF">
                <w:rPr>
                  <w:rFonts w:cstheme="minorHAnsi"/>
                  <w:sz w:val="20"/>
                  <w:szCs w:val="20"/>
                </w:rPr>
                <w:t xml:space="preserve"> type conditions</w:t>
              </w:r>
            </w:ins>
            <w:ins w:id="2679" w:author="Martin Pedley" w:date="2022-01-23T19:46:00Z">
              <w:r w:rsidR="00D801A1" w:rsidRPr="005B34AF">
                <w:rPr>
                  <w:rFonts w:cstheme="minorHAnsi"/>
                  <w:sz w:val="20"/>
                  <w:szCs w:val="20"/>
                </w:rPr>
                <w:t xml:space="preserve"> </w:t>
              </w:r>
            </w:ins>
          </w:p>
        </w:tc>
        <w:tc>
          <w:tcPr>
            <w:tcW w:w="3834" w:type="dxa"/>
            <w:shd w:val="clear" w:color="auto" w:fill="F2DBDB" w:themeFill="accent2" w:themeFillTint="33"/>
            <w:tcPrChange w:id="2680" w:author="Martin Pedley" w:date="2022-01-30T15:28:00Z">
              <w:tcPr>
                <w:tcW w:w="3839" w:type="dxa"/>
                <w:gridSpan w:val="3"/>
              </w:tcPr>
            </w:tcPrChange>
          </w:tcPr>
          <w:p w14:paraId="191387F4" w14:textId="0BFDB285" w:rsidR="000B035D" w:rsidRPr="005B34AF" w:rsidRDefault="00FC2D90" w:rsidP="00BD6D2A">
            <w:pPr>
              <w:rPr>
                <w:ins w:id="2681" w:author="Martin Pedley" w:date="2022-01-23T19:31:00Z"/>
                <w:rFonts w:cstheme="minorHAnsi"/>
                <w:sz w:val="16"/>
                <w:szCs w:val="16"/>
                <w:rPrChange w:id="2682" w:author="Martin Pedley" w:date="2022-01-24T18:03:00Z">
                  <w:rPr>
                    <w:ins w:id="2683" w:author="Martin Pedley" w:date="2022-01-23T19:31:00Z"/>
                  </w:rPr>
                </w:rPrChange>
              </w:rPr>
            </w:pPr>
            <w:ins w:id="2684" w:author="Martin Pedley" w:date="2022-01-23T20:10:00Z">
              <w:r w:rsidRPr="005B34AF">
                <w:rPr>
                  <w:rFonts w:cstheme="minorHAnsi"/>
                  <w:sz w:val="16"/>
                  <w:szCs w:val="16"/>
                </w:rPr>
                <w:t xml:space="preserve">FPS to recommend that interested agencies </w:t>
              </w:r>
              <w:r w:rsidR="0047258C" w:rsidRPr="005B34AF">
                <w:rPr>
                  <w:rFonts w:cstheme="minorHAnsi"/>
                  <w:sz w:val="16"/>
                  <w:szCs w:val="16"/>
                </w:rPr>
                <w:t>collaborate to draft common te</w:t>
              </w:r>
            </w:ins>
            <w:ins w:id="2685" w:author="Martin Pedley" w:date="2022-01-23T20:11:00Z">
              <w:r w:rsidR="0047258C" w:rsidRPr="005B34AF">
                <w:rPr>
                  <w:rFonts w:cstheme="minorHAnsi"/>
                  <w:sz w:val="16"/>
                  <w:szCs w:val="16"/>
                </w:rPr>
                <w:t>rms</w:t>
              </w:r>
              <w:r w:rsidR="00B11D57" w:rsidRPr="005B34AF">
                <w:rPr>
                  <w:rFonts w:cstheme="minorHAnsi"/>
                  <w:sz w:val="16"/>
                  <w:szCs w:val="16"/>
                </w:rPr>
                <w:t>. FPS commercial committee could support</w:t>
              </w:r>
            </w:ins>
          </w:p>
        </w:tc>
        <w:tc>
          <w:tcPr>
            <w:tcW w:w="1134" w:type="dxa"/>
            <w:shd w:val="clear" w:color="auto" w:fill="F2DBDB" w:themeFill="accent2" w:themeFillTint="33"/>
            <w:tcPrChange w:id="2686" w:author="Martin Pedley" w:date="2022-01-30T15:28:00Z">
              <w:tcPr>
                <w:tcW w:w="1134" w:type="dxa"/>
                <w:gridSpan w:val="3"/>
              </w:tcPr>
            </w:tcPrChange>
          </w:tcPr>
          <w:p w14:paraId="1D536DFD" w14:textId="034562DB" w:rsidR="000B035D" w:rsidRPr="005B34AF" w:rsidRDefault="00E02169">
            <w:pPr>
              <w:jc w:val="center"/>
              <w:rPr>
                <w:ins w:id="2687" w:author="Martin Pedley" w:date="2022-01-23T19:31:00Z"/>
                <w:rFonts w:cstheme="minorHAnsi"/>
                <w:sz w:val="18"/>
                <w:szCs w:val="18"/>
                <w:rPrChange w:id="2688" w:author="Martin Pedley" w:date="2022-01-24T18:03:00Z">
                  <w:rPr>
                    <w:ins w:id="2689" w:author="Martin Pedley" w:date="2022-01-23T19:31:00Z"/>
                  </w:rPr>
                </w:rPrChange>
              </w:rPr>
              <w:pPrChange w:id="2690" w:author="Martin Pedley" w:date="2022-01-23T19:56:00Z">
                <w:pPr/>
              </w:pPrChange>
            </w:pPr>
            <w:ins w:id="2691" w:author="Martin Pedley" w:date="2022-01-30T15:19:00Z">
              <w:r>
                <w:rPr>
                  <w:rFonts w:cstheme="minorHAnsi"/>
                  <w:sz w:val="18"/>
                  <w:szCs w:val="18"/>
                </w:rPr>
                <w:t>L</w:t>
              </w:r>
            </w:ins>
          </w:p>
        </w:tc>
        <w:tc>
          <w:tcPr>
            <w:tcW w:w="1159" w:type="dxa"/>
            <w:shd w:val="clear" w:color="auto" w:fill="F2DBDB" w:themeFill="accent2" w:themeFillTint="33"/>
            <w:tcPrChange w:id="2692" w:author="Martin Pedley" w:date="2022-01-30T15:28:00Z">
              <w:tcPr>
                <w:tcW w:w="1134" w:type="dxa"/>
                <w:gridSpan w:val="3"/>
              </w:tcPr>
            </w:tcPrChange>
          </w:tcPr>
          <w:p w14:paraId="24AF4E4A" w14:textId="36F99D11" w:rsidR="000B035D" w:rsidRPr="005B34AF" w:rsidRDefault="00FC2D90">
            <w:pPr>
              <w:jc w:val="center"/>
              <w:rPr>
                <w:ins w:id="2693" w:author="Martin Pedley" w:date="2022-01-23T19:31:00Z"/>
                <w:rFonts w:cstheme="minorHAnsi"/>
                <w:sz w:val="16"/>
                <w:szCs w:val="16"/>
                <w:rPrChange w:id="2694" w:author="Martin Pedley" w:date="2022-01-24T18:03:00Z">
                  <w:rPr>
                    <w:ins w:id="2695" w:author="Martin Pedley" w:date="2022-01-23T19:31:00Z"/>
                  </w:rPr>
                </w:rPrChange>
              </w:rPr>
              <w:pPrChange w:id="2696" w:author="Martin Pedley" w:date="2022-01-23T19:56:00Z">
                <w:pPr/>
              </w:pPrChange>
            </w:pPr>
            <w:ins w:id="2697" w:author="Martin Pedley" w:date="2022-01-23T20:10:00Z">
              <w:r w:rsidRPr="005B34AF">
                <w:rPr>
                  <w:rFonts w:cstheme="minorHAnsi"/>
                  <w:sz w:val="16"/>
                  <w:szCs w:val="16"/>
                </w:rPr>
                <w:t>Voluntary</w:t>
              </w:r>
            </w:ins>
          </w:p>
        </w:tc>
      </w:tr>
      <w:tr w:rsidR="000B035D" w:rsidRPr="005B34AF" w14:paraId="42A00A2E" w14:textId="77777777" w:rsidTr="00F35630">
        <w:trPr>
          <w:ins w:id="2698" w:author="Martin Pedley" w:date="2022-01-23T19:31:00Z"/>
          <w:trPrChange w:id="2699" w:author="Martin Pedley" w:date="2022-01-30T15:28:00Z">
            <w:trPr>
              <w:gridAfter w:val="0"/>
            </w:trPr>
          </w:trPrChange>
        </w:trPr>
        <w:tc>
          <w:tcPr>
            <w:tcW w:w="1495" w:type="dxa"/>
            <w:shd w:val="clear" w:color="auto" w:fill="F2DBDB" w:themeFill="accent2" w:themeFillTint="33"/>
            <w:tcPrChange w:id="2700" w:author="Martin Pedley" w:date="2022-01-30T15:28:00Z">
              <w:tcPr>
                <w:tcW w:w="1622" w:type="dxa"/>
                <w:gridSpan w:val="3"/>
              </w:tcPr>
            </w:tcPrChange>
          </w:tcPr>
          <w:p w14:paraId="2047E89D" w14:textId="77777777" w:rsidR="000B035D" w:rsidRPr="005B34AF" w:rsidRDefault="000B035D" w:rsidP="00BD6D2A">
            <w:pPr>
              <w:rPr>
                <w:ins w:id="2701" w:author="Martin Pedley" w:date="2022-01-23T19:31:00Z"/>
                <w:rFonts w:cstheme="minorHAnsi"/>
                <w:b/>
                <w:bCs/>
                <w:sz w:val="20"/>
                <w:szCs w:val="20"/>
                <w:rPrChange w:id="2702" w:author="Martin Pedley" w:date="2022-01-24T18:03:00Z">
                  <w:rPr>
                    <w:ins w:id="2703" w:author="Martin Pedley" w:date="2022-01-23T19:31:00Z"/>
                  </w:rPr>
                </w:rPrChange>
              </w:rPr>
            </w:pPr>
          </w:p>
        </w:tc>
        <w:tc>
          <w:tcPr>
            <w:tcW w:w="2114" w:type="dxa"/>
            <w:shd w:val="clear" w:color="auto" w:fill="F2DBDB" w:themeFill="accent2" w:themeFillTint="33"/>
            <w:tcPrChange w:id="2704" w:author="Martin Pedley" w:date="2022-01-30T15:28:00Z">
              <w:tcPr>
                <w:tcW w:w="1622" w:type="dxa"/>
              </w:tcPr>
            </w:tcPrChange>
          </w:tcPr>
          <w:p w14:paraId="01B39A1E" w14:textId="4892C37B" w:rsidR="000B035D" w:rsidRPr="005B34AF" w:rsidRDefault="00502397" w:rsidP="00BD6D2A">
            <w:pPr>
              <w:rPr>
                <w:ins w:id="2705" w:author="Martin Pedley" w:date="2022-01-23T19:31:00Z"/>
                <w:rFonts w:cstheme="minorHAnsi"/>
                <w:sz w:val="20"/>
                <w:szCs w:val="20"/>
              </w:rPr>
            </w:pPr>
            <w:ins w:id="2706" w:author="Martin Pedley" w:date="2022-01-23T19:34:00Z">
              <w:r w:rsidRPr="005B34AF">
                <w:rPr>
                  <w:rFonts w:cstheme="minorHAnsi"/>
                  <w:sz w:val="20"/>
                  <w:szCs w:val="20"/>
                </w:rPr>
                <w:t>Accommodation</w:t>
              </w:r>
            </w:ins>
            <w:ins w:id="2707" w:author="Martin Pedley" w:date="2022-01-23T19:39:00Z">
              <w:r w:rsidR="00FF387B" w:rsidRPr="005B34AF">
                <w:rPr>
                  <w:rFonts w:cstheme="minorHAnsi"/>
                  <w:sz w:val="20"/>
                  <w:szCs w:val="20"/>
                </w:rPr>
                <w:t xml:space="preserve"> </w:t>
              </w:r>
            </w:ins>
          </w:p>
        </w:tc>
        <w:tc>
          <w:tcPr>
            <w:tcW w:w="3834" w:type="dxa"/>
            <w:shd w:val="clear" w:color="auto" w:fill="F2DBDB" w:themeFill="accent2" w:themeFillTint="33"/>
            <w:tcPrChange w:id="2708" w:author="Martin Pedley" w:date="2022-01-30T15:28:00Z">
              <w:tcPr>
                <w:tcW w:w="3839" w:type="dxa"/>
                <w:gridSpan w:val="3"/>
              </w:tcPr>
            </w:tcPrChange>
          </w:tcPr>
          <w:p w14:paraId="622C2486" w14:textId="71EB9B8F" w:rsidR="000B035D" w:rsidRPr="005B34AF" w:rsidRDefault="001653DD" w:rsidP="00BD6D2A">
            <w:pPr>
              <w:rPr>
                <w:ins w:id="2709" w:author="Martin Pedley" w:date="2022-01-23T19:31:00Z"/>
                <w:rFonts w:cstheme="minorHAnsi"/>
                <w:sz w:val="16"/>
                <w:szCs w:val="16"/>
                <w:rPrChange w:id="2710" w:author="Martin Pedley" w:date="2022-01-24T18:03:00Z">
                  <w:rPr>
                    <w:ins w:id="2711" w:author="Martin Pedley" w:date="2022-01-23T19:31:00Z"/>
                  </w:rPr>
                </w:rPrChange>
              </w:rPr>
            </w:pPr>
            <w:ins w:id="2712" w:author="Martin Pedley" w:date="2022-01-23T20:11:00Z">
              <w:r w:rsidRPr="005B34AF">
                <w:rPr>
                  <w:rFonts w:cstheme="minorHAnsi"/>
                  <w:sz w:val="16"/>
                  <w:szCs w:val="16"/>
                </w:rPr>
                <w:t xml:space="preserve">Verify </w:t>
              </w:r>
            </w:ins>
            <w:ins w:id="2713" w:author="Martin Pedley" w:date="2022-01-23T20:12:00Z">
              <w:r w:rsidR="00A67459" w:rsidRPr="005B34AF">
                <w:rPr>
                  <w:rFonts w:cstheme="minorHAnsi"/>
                  <w:sz w:val="16"/>
                  <w:szCs w:val="16"/>
                </w:rPr>
                <w:t xml:space="preserve">suitable </w:t>
              </w:r>
            </w:ins>
            <w:ins w:id="2714" w:author="Martin Pedley" w:date="2022-01-23T20:13:00Z">
              <w:r w:rsidR="00A21573" w:rsidRPr="005B34AF">
                <w:rPr>
                  <w:rFonts w:cstheme="minorHAnsi"/>
                  <w:sz w:val="16"/>
                  <w:szCs w:val="16"/>
                </w:rPr>
                <w:t>allowances and accommodation being used</w:t>
              </w:r>
            </w:ins>
            <w:ins w:id="2715" w:author="Martin Pedley" w:date="2022-01-23T20:16:00Z">
              <w:r w:rsidR="00117A27" w:rsidRPr="005B34AF">
                <w:rPr>
                  <w:rFonts w:cstheme="minorHAnsi"/>
                  <w:sz w:val="16"/>
                  <w:szCs w:val="16"/>
                </w:rPr>
                <w:t xml:space="preserve"> if as part of h</w:t>
              </w:r>
              <w:r w:rsidR="00165955" w:rsidRPr="005B34AF">
                <w:rPr>
                  <w:rFonts w:cstheme="minorHAnsi"/>
                  <w:sz w:val="16"/>
                  <w:szCs w:val="16"/>
                </w:rPr>
                <w:t>ire agreem</w:t>
              </w:r>
            </w:ins>
            <w:ins w:id="2716" w:author="Martin Pedley" w:date="2022-01-23T20:17:00Z">
              <w:r w:rsidR="00165955" w:rsidRPr="005B34AF">
                <w:rPr>
                  <w:rFonts w:cstheme="minorHAnsi"/>
                  <w:sz w:val="16"/>
                  <w:szCs w:val="16"/>
                </w:rPr>
                <w:t>ent</w:t>
              </w:r>
            </w:ins>
          </w:p>
        </w:tc>
        <w:tc>
          <w:tcPr>
            <w:tcW w:w="1134" w:type="dxa"/>
            <w:shd w:val="clear" w:color="auto" w:fill="F2DBDB" w:themeFill="accent2" w:themeFillTint="33"/>
            <w:tcPrChange w:id="2717" w:author="Martin Pedley" w:date="2022-01-30T15:28:00Z">
              <w:tcPr>
                <w:tcW w:w="1134" w:type="dxa"/>
                <w:gridSpan w:val="3"/>
              </w:tcPr>
            </w:tcPrChange>
          </w:tcPr>
          <w:p w14:paraId="5282084A" w14:textId="1767FFBA" w:rsidR="000B035D" w:rsidRPr="005B34AF" w:rsidRDefault="00F01BB7">
            <w:pPr>
              <w:jc w:val="center"/>
              <w:rPr>
                <w:ins w:id="2718" w:author="Martin Pedley" w:date="2022-01-23T19:31:00Z"/>
                <w:rFonts w:cstheme="minorHAnsi"/>
                <w:sz w:val="18"/>
                <w:szCs w:val="18"/>
                <w:rPrChange w:id="2719" w:author="Martin Pedley" w:date="2022-01-24T18:03:00Z">
                  <w:rPr>
                    <w:ins w:id="2720" w:author="Martin Pedley" w:date="2022-01-23T19:31:00Z"/>
                  </w:rPr>
                </w:rPrChange>
              </w:rPr>
              <w:pPrChange w:id="2721" w:author="Martin Pedley" w:date="2022-01-23T19:56:00Z">
                <w:pPr/>
              </w:pPrChange>
            </w:pPr>
            <w:ins w:id="2722" w:author="Martin Pedley" w:date="2022-01-30T15:19:00Z">
              <w:r>
                <w:rPr>
                  <w:rFonts w:cstheme="minorHAnsi"/>
                  <w:sz w:val="18"/>
                  <w:szCs w:val="18"/>
                </w:rPr>
                <w:t>L</w:t>
              </w:r>
            </w:ins>
          </w:p>
        </w:tc>
        <w:tc>
          <w:tcPr>
            <w:tcW w:w="1159" w:type="dxa"/>
            <w:shd w:val="clear" w:color="auto" w:fill="F2DBDB" w:themeFill="accent2" w:themeFillTint="33"/>
            <w:tcPrChange w:id="2723" w:author="Martin Pedley" w:date="2022-01-30T15:28:00Z">
              <w:tcPr>
                <w:tcW w:w="1134" w:type="dxa"/>
                <w:gridSpan w:val="3"/>
              </w:tcPr>
            </w:tcPrChange>
          </w:tcPr>
          <w:p w14:paraId="6184E708" w14:textId="52130EC5" w:rsidR="000B035D" w:rsidRPr="005B34AF" w:rsidRDefault="00A67459">
            <w:pPr>
              <w:jc w:val="center"/>
              <w:rPr>
                <w:ins w:id="2724" w:author="Martin Pedley" w:date="2022-01-23T19:31:00Z"/>
                <w:rFonts w:cstheme="minorHAnsi"/>
                <w:sz w:val="16"/>
                <w:szCs w:val="16"/>
                <w:rPrChange w:id="2725" w:author="Martin Pedley" w:date="2022-01-24T18:03:00Z">
                  <w:rPr>
                    <w:ins w:id="2726" w:author="Martin Pedley" w:date="2022-01-23T19:31:00Z"/>
                  </w:rPr>
                </w:rPrChange>
              </w:rPr>
              <w:pPrChange w:id="2727" w:author="Martin Pedley" w:date="2022-01-23T19:56:00Z">
                <w:pPr/>
              </w:pPrChange>
            </w:pPr>
            <w:ins w:id="2728" w:author="Martin Pedley" w:date="2022-01-23T20:13:00Z">
              <w:r w:rsidRPr="005B34AF">
                <w:rPr>
                  <w:rFonts w:cstheme="minorHAnsi"/>
                  <w:sz w:val="16"/>
                  <w:szCs w:val="16"/>
                </w:rPr>
                <w:t>Full responsibility</w:t>
              </w:r>
            </w:ins>
          </w:p>
        </w:tc>
      </w:tr>
      <w:tr w:rsidR="00DB31D1" w:rsidRPr="005B34AF" w14:paraId="4108221C" w14:textId="77777777" w:rsidTr="00F35630">
        <w:trPr>
          <w:ins w:id="2729" w:author="Martin Pedley" w:date="2022-01-23T20:15:00Z"/>
        </w:trPr>
        <w:tc>
          <w:tcPr>
            <w:tcW w:w="1495" w:type="dxa"/>
            <w:shd w:val="clear" w:color="auto" w:fill="F2DBDB" w:themeFill="accent2" w:themeFillTint="33"/>
            <w:tcPrChange w:id="2730" w:author="Martin Pedley" w:date="2022-01-30T15:28:00Z">
              <w:tcPr>
                <w:tcW w:w="1495" w:type="dxa"/>
              </w:tcPr>
            </w:tcPrChange>
          </w:tcPr>
          <w:p w14:paraId="6AC282A9" w14:textId="77777777" w:rsidR="00DB31D1" w:rsidRPr="005B34AF" w:rsidRDefault="00DB31D1" w:rsidP="00BD6D2A">
            <w:pPr>
              <w:rPr>
                <w:ins w:id="2731" w:author="Martin Pedley" w:date="2022-01-23T20:15:00Z"/>
                <w:rFonts w:cstheme="minorHAnsi"/>
                <w:b/>
                <w:bCs/>
                <w:sz w:val="20"/>
                <w:szCs w:val="20"/>
              </w:rPr>
            </w:pPr>
          </w:p>
        </w:tc>
        <w:tc>
          <w:tcPr>
            <w:tcW w:w="2114" w:type="dxa"/>
            <w:shd w:val="clear" w:color="auto" w:fill="F2DBDB" w:themeFill="accent2" w:themeFillTint="33"/>
            <w:tcPrChange w:id="2732" w:author="Martin Pedley" w:date="2022-01-30T15:28:00Z">
              <w:tcPr>
                <w:tcW w:w="2114" w:type="dxa"/>
                <w:gridSpan w:val="4"/>
              </w:tcPr>
            </w:tcPrChange>
          </w:tcPr>
          <w:p w14:paraId="431B8A73" w14:textId="20F75714" w:rsidR="00DB31D1" w:rsidRPr="005B34AF" w:rsidRDefault="00062333" w:rsidP="00BD6D2A">
            <w:pPr>
              <w:rPr>
                <w:ins w:id="2733" w:author="Martin Pedley" w:date="2022-01-23T20:15:00Z"/>
                <w:rFonts w:cstheme="minorHAnsi"/>
                <w:sz w:val="20"/>
                <w:szCs w:val="20"/>
              </w:rPr>
            </w:pPr>
            <w:ins w:id="2734" w:author="Martin Pedley" w:date="2022-01-23T20:16:00Z">
              <w:r w:rsidRPr="005B34AF">
                <w:rPr>
                  <w:rFonts w:cstheme="minorHAnsi"/>
                  <w:sz w:val="20"/>
                  <w:szCs w:val="20"/>
                </w:rPr>
                <w:t>Other allowances</w:t>
              </w:r>
            </w:ins>
          </w:p>
        </w:tc>
        <w:tc>
          <w:tcPr>
            <w:tcW w:w="3834" w:type="dxa"/>
            <w:shd w:val="clear" w:color="auto" w:fill="F2DBDB" w:themeFill="accent2" w:themeFillTint="33"/>
            <w:tcPrChange w:id="2735" w:author="Martin Pedley" w:date="2022-01-30T15:28:00Z">
              <w:tcPr>
                <w:tcW w:w="3834" w:type="dxa"/>
                <w:gridSpan w:val="3"/>
              </w:tcPr>
            </w:tcPrChange>
          </w:tcPr>
          <w:p w14:paraId="129B3DB0" w14:textId="363F976F" w:rsidR="00DB31D1" w:rsidRPr="005B34AF" w:rsidRDefault="00165955" w:rsidP="00BD6D2A">
            <w:pPr>
              <w:rPr>
                <w:ins w:id="2736" w:author="Martin Pedley" w:date="2022-01-23T20:15:00Z"/>
                <w:rFonts w:cstheme="minorHAnsi"/>
                <w:sz w:val="16"/>
                <w:szCs w:val="16"/>
              </w:rPr>
            </w:pPr>
            <w:ins w:id="2737" w:author="Martin Pedley" w:date="2022-01-23T20:17:00Z">
              <w:r w:rsidRPr="005B34AF">
                <w:rPr>
                  <w:rFonts w:cstheme="minorHAnsi"/>
                  <w:sz w:val="16"/>
                  <w:szCs w:val="16"/>
                </w:rPr>
                <w:t>Verify suitable allowances being used if</w:t>
              </w:r>
            </w:ins>
            <w:ins w:id="2738" w:author="Martin Pedley" w:date="2022-01-30T15:19:00Z">
              <w:r w:rsidR="00932FDD">
                <w:rPr>
                  <w:rFonts w:cstheme="minorHAnsi"/>
                  <w:sz w:val="16"/>
                  <w:szCs w:val="16"/>
                </w:rPr>
                <w:t xml:space="preserve"> agreed</w:t>
              </w:r>
            </w:ins>
            <w:ins w:id="2739" w:author="Martin Pedley" w:date="2022-01-23T20:17:00Z">
              <w:r w:rsidRPr="005B34AF">
                <w:rPr>
                  <w:rFonts w:cstheme="minorHAnsi"/>
                  <w:sz w:val="16"/>
                  <w:szCs w:val="16"/>
                </w:rPr>
                <w:t xml:space="preserve"> as part of hire agreement</w:t>
              </w:r>
            </w:ins>
            <w:ins w:id="2740" w:author="Martin Pedley" w:date="2022-01-30T15:19:00Z">
              <w:r w:rsidR="00F01BB7">
                <w:rPr>
                  <w:rFonts w:cstheme="minorHAnsi"/>
                  <w:sz w:val="16"/>
                  <w:szCs w:val="16"/>
                </w:rPr>
                <w:t xml:space="preserve"> </w:t>
              </w:r>
              <w:proofErr w:type="gramStart"/>
              <w:r w:rsidR="00F01BB7">
                <w:rPr>
                  <w:rFonts w:cstheme="minorHAnsi"/>
                  <w:sz w:val="16"/>
                  <w:szCs w:val="16"/>
                </w:rPr>
                <w:t>e.g.</w:t>
              </w:r>
              <w:proofErr w:type="gramEnd"/>
              <w:r w:rsidR="00F01BB7">
                <w:rPr>
                  <w:rFonts w:cstheme="minorHAnsi"/>
                  <w:sz w:val="16"/>
                  <w:szCs w:val="16"/>
                </w:rPr>
                <w:t xml:space="preserve"> </w:t>
              </w:r>
            </w:ins>
          </w:p>
        </w:tc>
        <w:tc>
          <w:tcPr>
            <w:tcW w:w="1134" w:type="dxa"/>
            <w:shd w:val="clear" w:color="auto" w:fill="F2DBDB" w:themeFill="accent2" w:themeFillTint="33"/>
            <w:tcPrChange w:id="2741" w:author="Martin Pedley" w:date="2022-01-30T15:28:00Z">
              <w:tcPr>
                <w:tcW w:w="1134" w:type="dxa"/>
                <w:gridSpan w:val="3"/>
              </w:tcPr>
            </w:tcPrChange>
          </w:tcPr>
          <w:p w14:paraId="689A4F98" w14:textId="0BECC8AF" w:rsidR="00DB31D1" w:rsidRPr="005B34AF" w:rsidRDefault="00932FDD" w:rsidP="00F06F23">
            <w:pPr>
              <w:jc w:val="center"/>
              <w:rPr>
                <w:ins w:id="2742" w:author="Martin Pedley" w:date="2022-01-23T20:15:00Z"/>
                <w:rFonts w:cstheme="minorHAnsi"/>
                <w:sz w:val="18"/>
                <w:szCs w:val="18"/>
              </w:rPr>
            </w:pPr>
            <w:ins w:id="2743" w:author="Martin Pedley" w:date="2022-01-30T15:19:00Z">
              <w:r>
                <w:rPr>
                  <w:rFonts w:cstheme="minorHAnsi"/>
                  <w:sz w:val="18"/>
                  <w:szCs w:val="18"/>
                </w:rPr>
                <w:t>L</w:t>
              </w:r>
            </w:ins>
          </w:p>
        </w:tc>
        <w:tc>
          <w:tcPr>
            <w:tcW w:w="1159" w:type="dxa"/>
            <w:shd w:val="clear" w:color="auto" w:fill="F2DBDB" w:themeFill="accent2" w:themeFillTint="33"/>
            <w:tcPrChange w:id="2744" w:author="Martin Pedley" w:date="2022-01-30T15:28:00Z">
              <w:tcPr>
                <w:tcW w:w="1159" w:type="dxa"/>
                <w:gridSpan w:val="4"/>
              </w:tcPr>
            </w:tcPrChange>
          </w:tcPr>
          <w:p w14:paraId="02EC5F14" w14:textId="3578E5A5" w:rsidR="00DB31D1" w:rsidRPr="005B34AF" w:rsidRDefault="00117A27" w:rsidP="00F06F23">
            <w:pPr>
              <w:jc w:val="center"/>
              <w:rPr>
                <w:ins w:id="2745" w:author="Martin Pedley" w:date="2022-01-23T20:15:00Z"/>
                <w:rFonts w:cstheme="minorHAnsi"/>
                <w:sz w:val="16"/>
                <w:szCs w:val="16"/>
              </w:rPr>
            </w:pPr>
            <w:ins w:id="2746" w:author="Martin Pedley" w:date="2022-01-23T20:16:00Z">
              <w:r w:rsidRPr="005B34AF">
                <w:rPr>
                  <w:rFonts w:cstheme="minorHAnsi"/>
                  <w:sz w:val="16"/>
                  <w:szCs w:val="16"/>
                </w:rPr>
                <w:t>Full responsibility</w:t>
              </w:r>
            </w:ins>
          </w:p>
        </w:tc>
      </w:tr>
      <w:tr w:rsidR="00B40C71" w:rsidRPr="005B34AF" w14:paraId="7E3DCD0F" w14:textId="77777777" w:rsidTr="00F35630">
        <w:trPr>
          <w:ins w:id="2747" w:author="Martin Pedley" w:date="2022-01-23T19:23:00Z"/>
        </w:trPr>
        <w:tc>
          <w:tcPr>
            <w:tcW w:w="1495" w:type="dxa"/>
            <w:shd w:val="clear" w:color="auto" w:fill="F2DBDB" w:themeFill="accent2" w:themeFillTint="33"/>
            <w:tcPrChange w:id="2748" w:author="Martin Pedley" w:date="2022-01-30T15:28:00Z">
              <w:tcPr>
                <w:tcW w:w="1495" w:type="dxa"/>
              </w:tcPr>
            </w:tcPrChange>
          </w:tcPr>
          <w:p w14:paraId="46F713A6" w14:textId="77777777" w:rsidR="000B035D" w:rsidRPr="005B34AF" w:rsidRDefault="000B035D" w:rsidP="00BD6D2A">
            <w:pPr>
              <w:rPr>
                <w:ins w:id="2749" w:author="Martin Pedley" w:date="2022-01-23T19:23:00Z"/>
                <w:rFonts w:cstheme="minorHAnsi"/>
                <w:b/>
                <w:bCs/>
                <w:sz w:val="20"/>
                <w:szCs w:val="20"/>
                <w:rPrChange w:id="2750" w:author="Martin Pedley" w:date="2022-01-24T18:03:00Z">
                  <w:rPr>
                    <w:ins w:id="2751" w:author="Martin Pedley" w:date="2022-01-23T19:23:00Z"/>
                  </w:rPr>
                </w:rPrChange>
              </w:rPr>
            </w:pPr>
          </w:p>
        </w:tc>
        <w:tc>
          <w:tcPr>
            <w:tcW w:w="2114" w:type="dxa"/>
            <w:shd w:val="clear" w:color="auto" w:fill="F2DBDB" w:themeFill="accent2" w:themeFillTint="33"/>
            <w:tcPrChange w:id="2752" w:author="Martin Pedley" w:date="2022-01-30T15:28:00Z">
              <w:tcPr>
                <w:tcW w:w="2114" w:type="dxa"/>
                <w:gridSpan w:val="4"/>
              </w:tcPr>
            </w:tcPrChange>
          </w:tcPr>
          <w:p w14:paraId="0FB9A950" w14:textId="630517CE" w:rsidR="000B035D" w:rsidRPr="005B34AF" w:rsidRDefault="007A0F4D" w:rsidP="00BD6D2A">
            <w:pPr>
              <w:rPr>
                <w:ins w:id="2753" w:author="Martin Pedley" w:date="2022-01-23T19:23:00Z"/>
                <w:rFonts w:cstheme="minorHAnsi"/>
                <w:sz w:val="20"/>
                <w:szCs w:val="20"/>
                <w:rPrChange w:id="2754" w:author="Martin Pedley" w:date="2022-01-24T18:03:00Z">
                  <w:rPr>
                    <w:ins w:id="2755" w:author="Martin Pedley" w:date="2022-01-23T19:23:00Z"/>
                  </w:rPr>
                </w:rPrChange>
              </w:rPr>
            </w:pPr>
            <w:ins w:id="2756" w:author="Martin Pedley" w:date="2022-01-23T19:34:00Z">
              <w:r w:rsidRPr="005B34AF">
                <w:rPr>
                  <w:rFonts w:cstheme="minorHAnsi"/>
                  <w:sz w:val="20"/>
                  <w:szCs w:val="20"/>
                </w:rPr>
                <w:t>Bonus payments</w:t>
              </w:r>
            </w:ins>
          </w:p>
        </w:tc>
        <w:tc>
          <w:tcPr>
            <w:tcW w:w="3834" w:type="dxa"/>
            <w:shd w:val="clear" w:color="auto" w:fill="F2DBDB" w:themeFill="accent2" w:themeFillTint="33"/>
            <w:tcPrChange w:id="2757" w:author="Martin Pedley" w:date="2022-01-30T15:28:00Z">
              <w:tcPr>
                <w:tcW w:w="3834" w:type="dxa"/>
                <w:gridSpan w:val="3"/>
              </w:tcPr>
            </w:tcPrChange>
          </w:tcPr>
          <w:p w14:paraId="1FAF6F6D" w14:textId="0D45E1DF" w:rsidR="000B035D" w:rsidRPr="005B34AF" w:rsidRDefault="00864BB7" w:rsidP="00BD6D2A">
            <w:pPr>
              <w:rPr>
                <w:ins w:id="2758" w:author="Martin Pedley" w:date="2022-01-23T19:23:00Z"/>
                <w:rFonts w:cstheme="minorHAnsi"/>
                <w:sz w:val="16"/>
                <w:szCs w:val="16"/>
                <w:rPrChange w:id="2759" w:author="Martin Pedley" w:date="2022-01-24T18:03:00Z">
                  <w:rPr>
                    <w:ins w:id="2760" w:author="Martin Pedley" w:date="2022-01-23T19:23:00Z"/>
                  </w:rPr>
                </w:rPrChange>
              </w:rPr>
            </w:pPr>
            <w:ins w:id="2761" w:author="Martin Pedley" w:date="2022-01-23T20:14:00Z">
              <w:r w:rsidRPr="005B34AF">
                <w:rPr>
                  <w:rFonts w:cstheme="minorHAnsi"/>
                  <w:sz w:val="16"/>
                  <w:szCs w:val="16"/>
                </w:rPr>
                <w:t xml:space="preserve">Agency to declare policy – should not be FPS costs unless separate </w:t>
              </w:r>
              <w:r w:rsidR="00DB31D1" w:rsidRPr="005B34AF">
                <w:rPr>
                  <w:rFonts w:cstheme="minorHAnsi"/>
                  <w:sz w:val="16"/>
                  <w:szCs w:val="16"/>
                </w:rPr>
                <w:t xml:space="preserve">agreement </w:t>
              </w:r>
            </w:ins>
          </w:p>
        </w:tc>
        <w:tc>
          <w:tcPr>
            <w:tcW w:w="1134" w:type="dxa"/>
            <w:shd w:val="clear" w:color="auto" w:fill="F2DBDB" w:themeFill="accent2" w:themeFillTint="33"/>
            <w:tcPrChange w:id="2762" w:author="Martin Pedley" w:date="2022-01-30T15:28:00Z">
              <w:tcPr>
                <w:tcW w:w="1134" w:type="dxa"/>
                <w:gridSpan w:val="3"/>
              </w:tcPr>
            </w:tcPrChange>
          </w:tcPr>
          <w:p w14:paraId="489DC890" w14:textId="3560C851" w:rsidR="000B035D" w:rsidRPr="005B34AF" w:rsidRDefault="00932FDD">
            <w:pPr>
              <w:jc w:val="center"/>
              <w:rPr>
                <w:ins w:id="2763" w:author="Martin Pedley" w:date="2022-01-23T19:30:00Z"/>
                <w:rFonts w:cstheme="minorHAnsi"/>
                <w:sz w:val="18"/>
                <w:szCs w:val="18"/>
                <w:rPrChange w:id="2764" w:author="Martin Pedley" w:date="2022-01-24T18:03:00Z">
                  <w:rPr>
                    <w:ins w:id="2765" w:author="Martin Pedley" w:date="2022-01-23T19:30:00Z"/>
                  </w:rPr>
                </w:rPrChange>
              </w:rPr>
              <w:pPrChange w:id="2766" w:author="Martin Pedley" w:date="2022-01-23T19:56:00Z">
                <w:pPr/>
              </w:pPrChange>
            </w:pPr>
            <w:ins w:id="2767" w:author="Martin Pedley" w:date="2022-01-30T15:20:00Z">
              <w:r>
                <w:rPr>
                  <w:rFonts w:cstheme="minorHAnsi"/>
                  <w:sz w:val="18"/>
                  <w:szCs w:val="18"/>
                </w:rPr>
                <w:t>L</w:t>
              </w:r>
            </w:ins>
          </w:p>
        </w:tc>
        <w:tc>
          <w:tcPr>
            <w:tcW w:w="1159" w:type="dxa"/>
            <w:shd w:val="clear" w:color="auto" w:fill="F2DBDB" w:themeFill="accent2" w:themeFillTint="33"/>
            <w:tcPrChange w:id="2768" w:author="Martin Pedley" w:date="2022-01-30T15:28:00Z">
              <w:tcPr>
                <w:tcW w:w="1159" w:type="dxa"/>
                <w:gridSpan w:val="4"/>
              </w:tcPr>
            </w:tcPrChange>
          </w:tcPr>
          <w:p w14:paraId="28527421" w14:textId="4A9A6678" w:rsidR="000B035D" w:rsidRPr="005B34AF" w:rsidRDefault="00A67459">
            <w:pPr>
              <w:jc w:val="center"/>
              <w:rPr>
                <w:ins w:id="2769" w:author="Martin Pedley" w:date="2022-01-23T19:23:00Z"/>
                <w:rFonts w:cstheme="minorHAnsi"/>
                <w:sz w:val="16"/>
                <w:szCs w:val="16"/>
                <w:rPrChange w:id="2770" w:author="Martin Pedley" w:date="2022-01-24T18:03:00Z">
                  <w:rPr>
                    <w:ins w:id="2771" w:author="Martin Pedley" w:date="2022-01-23T19:23:00Z"/>
                  </w:rPr>
                </w:rPrChange>
              </w:rPr>
              <w:pPrChange w:id="2772" w:author="Martin Pedley" w:date="2022-01-23T19:56:00Z">
                <w:pPr/>
              </w:pPrChange>
            </w:pPr>
            <w:ins w:id="2773" w:author="Martin Pedley" w:date="2022-01-23T20:13:00Z">
              <w:r w:rsidRPr="005B34AF">
                <w:rPr>
                  <w:rFonts w:cstheme="minorHAnsi"/>
                  <w:sz w:val="16"/>
                  <w:szCs w:val="16"/>
                </w:rPr>
                <w:t>Full responsibility</w:t>
              </w:r>
            </w:ins>
          </w:p>
        </w:tc>
      </w:tr>
      <w:tr w:rsidR="007A0F4D" w:rsidRPr="005B34AF" w14:paraId="22EB72E2" w14:textId="77777777" w:rsidTr="00F35630">
        <w:trPr>
          <w:ins w:id="2774" w:author="Martin Pedley" w:date="2022-01-23T19:34:00Z"/>
          <w:trPrChange w:id="2775" w:author="Martin Pedley" w:date="2022-01-30T15:28:00Z">
            <w:trPr>
              <w:gridAfter w:val="0"/>
            </w:trPr>
          </w:trPrChange>
        </w:trPr>
        <w:tc>
          <w:tcPr>
            <w:tcW w:w="1495" w:type="dxa"/>
            <w:shd w:val="clear" w:color="auto" w:fill="F2DBDB" w:themeFill="accent2" w:themeFillTint="33"/>
            <w:tcPrChange w:id="2776" w:author="Martin Pedley" w:date="2022-01-30T15:28:00Z">
              <w:tcPr>
                <w:tcW w:w="1129" w:type="dxa"/>
                <w:gridSpan w:val="2"/>
              </w:tcPr>
            </w:tcPrChange>
          </w:tcPr>
          <w:p w14:paraId="3DD8B509" w14:textId="77777777" w:rsidR="007A0F4D" w:rsidRPr="005B34AF" w:rsidRDefault="007A0F4D" w:rsidP="00BD6D2A">
            <w:pPr>
              <w:rPr>
                <w:ins w:id="2777" w:author="Martin Pedley" w:date="2022-01-23T19:34:00Z"/>
                <w:rFonts w:cstheme="minorHAnsi"/>
                <w:b/>
                <w:bCs/>
                <w:sz w:val="20"/>
                <w:szCs w:val="20"/>
                <w:rPrChange w:id="2778" w:author="Martin Pedley" w:date="2022-01-24T18:03:00Z">
                  <w:rPr>
                    <w:ins w:id="2779" w:author="Martin Pedley" w:date="2022-01-23T19:34:00Z"/>
                  </w:rPr>
                </w:rPrChange>
              </w:rPr>
            </w:pPr>
          </w:p>
        </w:tc>
        <w:tc>
          <w:tcPr>
            <w:tcW w:w="2114" w:type="dxa"/>
            <w:shd w:val="clear" w:color="auto" w:fill="F2DBDB" w:themeFill="accent2" w:themeFillTint="33"/>
            <w:tcPrChange w:id="2780" w:author="Martin Pedley" w:date="2022-01-30T15:28:00Z">
              <w:tcPr>
                <w:tcW w:w="2115" w:type="dxa"/>
                <w:gridSpan w:val="4"/>
              </w:tcPr>
            </w:tcPrChange>
          </w:tcPr>
          <w:p w14:paraId="3DA5E07A" w14:textId="25AB16E4" w:rsidR="007A0F4D" w:rsidRPr="005B34AF" w:rsidRDefault="00D279FB" w:rsidP="00BD6D2A">
            <w:pPr>
              <w:rPr>
                <w:ins w:id="2781" w:author="Martin Pedley" w:date="2022-01-23T19:34:00Z"/>
                <w:rFonts w:cstheme="minorHAnsi"/>
                <w:sz w:val="20"/>
                <w:szCs w:val="20"/>
              </w:rPr>
            </w:pPr>
            <w:ins w:id="2782" w:author="Martin Pedley" w:date="2022-01-30T15:22:00Z">
              <w:r>
                <w:rPr>
                  <w:rFonts w:cstheme="minorHAnsi"/>
                  <w:sz w:val="20"/>
                  <w:szCs w:val="20"/>
                </w:rPr>
                <w:t>Competence</w:t>
              </w:r>
            </w:ins>
            <w:ins w:id="2783" w:author="Martin Pedley" w:date="2022-01-23T19:35:00Z">
              <w:r w:rsidR="001E591E" w:rsidRPr="005B34AF">
                <w:rPr>
                  <w:rFonts w:cstheme="minorHAnsi"/>
                  <w:sz w:val="20"/>
                  <w:szCs w:val="20"/>
                </w:rPr>
                <w:t xml:space="preserve"> &amp; experience verification</w:t>
              </w:r>
            </w:ins>
          </w:p>
        </w:tc>
        <w:tc>
          <w:tcPr>
            <w:tcW w:w="3834" w:type="dxa"/>
            <w:shd w:val="clear" w:color="auto" w:fill="F2DBDB" w:themeFill="accent2" w:themeFillTint="33"/>
            <w:tcPrChange w:id="2784" w:author="Martin Pedley" w:date="2022-01-30T15:28:00Z">
              <w:tcPr>
                <w:tcW w:w="3839" w:type="dxa"/>
                <w:gridSpan w:val="3"/>
              </w:tcPr>
            </w:tcPrChange>
          </w:tcPr>
          <w:p w14:paraId="1FA189BB" w14:textId="6D411806" w:rsidR="007A0F4D" w:rsidRPr="005B34AF" w:rsidRDefault="00A35090" w:rsidP="00BD6D2A">
            <w:pPr>
              <w:rPr>
                <w:ins w:id="2785" w:author="Martin Pedley" w:date="2022-01-23T19:34:00Z"/>
                <w:rFonts w:cstheme="minorHAnsi"/>
                <w:sz w:val="16"/>
                <w:szCs w:val="16"/>
                <w:rPrChange w:id="2786" w:author="Martin Pedley" w:date="2022-01-24T18:03:00Z">
                  <w:rPr>
                    <w:ins w:id="2787" w:author="Martin Pedley" w:date="2022-01-23T19:34:00Z"/>
                  </w:rPr>
                </w:rPrChange>
              </w:rPr>
            </w:pPr>
            <w:ins w:id="2788" w:author="Martin Pedley" w:date="2022-01-23T20:17:00Z">
              <w:r w:rsidRPr="005B34AF">
                <w:rPr>
                  <w:rFonts w:cstheme="minorHAnsi"/>
                  <w:sz w:val="16"/>
                  <w:szCs w:val="16"/>
                </w:rPr>
                <w:t xml:space="preserve">Accuracy of </w:t>
              </w:r>
            </w:ins>
            <w:ins w:id="2789" w:author="Martin Pedley" w:date="2022-01-30T15:22:00Z">
              <w:r w:rsidR="00D279FB">
                <w:rPr>
                  <w:rFonts w:cstheme="minorHAnsi"/>
                  <w:sz w:val="16"/>
                  <w:szCs w:val="16"/>
                </w:rPr>
                <w:t xml:space="preserve">competence </w:t>
              </w:r>
            </w:ins>
            <w:ins w:id="2790" w:author="Martin Pedley" w:date="2022-01-23T20:18:00Z">
              <w:r w:rsidRPr="005B34AF">
                <w:rPr>
                  <w:rFonts w:cstheme="minorHAnsi"/>
                  <w:sz w:val="16"/>
                  <w:szCs w:val="16"/>
                </w:rPr>
                <w:t>&amp; experience</w:t>
              </w:r>
            </w:ins>
            <w:ins w:id="2791" w:author="Martin Pedley" w:date="2022-01-30T15:22:00Z">
              <w:r w:rsidR="00D279FB">
                <w:rPr>
                  <w:rFonts w:cstheme="minorHAnsi"/>
                  <w:sz w:val="16"/>
                  <w:szCs w:val="16"/>
                </w:rPr>
                <w:t xml:space="preserve"> </w:t>
              </w:r>
            </w:ins>
            <w:ins w:id="2792" w:author="Martin Pedley" w:date="2022-01-30T16:59:00Z">
              <w:r w:rsidR="000F5FA9">
                <w:rPr>
                  <w:rFonts w:cstheme="minorHAnsi"/>
                  <w:sz w:val="16"/>
                  <w:szCs w:val="16"/>
                </w:rPr>
                <w:t xml:space="preserve">records </w:t>
              </w:r>
              <w:r w:rsidR="000F5FA9" w:rsidRPr="005B34AF">
                <w:rPr>
                  <w:rFonts w:cstheme="minorHAnsi"/>
                  <w:sz w:val="16"/>
                  <w:szCs w:val="16"/>
                </w:rPr>
                <w:t>–</w:t>
              </w:r>
            </w:ins>
            <w:ins w:id="2793" w:author="Martin Pedley" w:date="2022-01-23T20:18:00Z">
              <w:r w:rsidRPr="005B34AF">
                <w:rPr>
                  <w:rFonts w:cstheme="minorHAnsi"/>
                  <w:sz w:val="16"/>
                  <w:szCs w:val="16"/>
                </w:rPr>
                <w:t xml:space="preserve"> training logs, cards and CV must be accurate</w:t>
              </w:r>
              <w:r w:rsidR="00D9010A" w:rsidRPr="005B34AF">
                <w:rPr>
                  <w:rFonts w:cstheme="minorHAnsi"/>
                  <w:sz w:val="16"/>
                  <w:szCs w:val="16"/>
                </w:rPr>
                <w:t xml:space="preserve">.  Agency to be accountable for mistakes / errors </w:t>
              </w:r>
            </w:ins>
            <w:ins w:id="2794" w:author="Martin Pedley" w:date="2022-01-23T20:19:00Z">
              <w:r w:rsidR="005B1BB4" w:rsidRPr="005B34AF">
                <w:rPr>
                  <w:rFonts w:cstheme="minorHAnsi"/>
                  <w:sz w:val="16"/>
                  <w:szCs w:val="16"/>
                </w:rPr>
                <w:t>if operative</w:t>
              </w:r>
            </w:ins>
            <w:ins w:id="2795" w:author="Martin Pedley" w:date="2022-01-30T15:22:00Z">
              <w:r w:rsidR="00D279FB">
                <w:rPr>
                  <w:rFonts w:cstheme="minorHAnsi"/>
                  <w:sz w:val="16"/>
                  <w:szCs w:val="16"/>
                </w:rPr>
                <w:t xml:space="preserve"> sent to site </w:t>
              </w:r>
            </w:ins>
          </w:p>
        </w:tc>
        <w:tc>
          <w:tcPr>
            <w:tcW w:w="1134" w:type="dxa"/>
            <w:shd w:val="clear" w:color="auto" w:fill="F2DBDB" w:themeFill="accent2" w:themeFillTint="33"/>
            <w:tcPrChange w:id="2796" w:author="Martin Pedley" w:date="2022-01-30T15:28:00Z">
              <w:tcPr>
                <w:tcW w:w="1134" w:type="dxa"/>
                <w:gridSpan w:val="3"/>
              </w:tcPr>
            </w:tcPrChange>
          </w:tcPr>
          <w:p w14:paraId="132D8382" w14:textId="4AAAFD29" w:rsidR="007A0F4D" w:rsidRPr="005B34AF" w:rsidRDefault="00932FDD">
            <w:pPr>
              <w:jc w:val="center"/>
              <w:rPr>
                <w:ins w:id="2797" w:author="Martin Pedley" w:date="2022-01-23T19:34:00Z"/>
                <w:rFonts w:cstheme="minorHAnsi"/>
                <w:sz w:val="18"/>
                <w:szCs w:val="18"/>
                <w:rPrChange w:id="2798" w:author="Martin Pedley" w:date="2022-01-24T18:03:00Z">
                  <w:rPr>
                    <w:ins w:id="2799" w:author="Martin Pedley" w:date="2022-01-23T19:34:00Z"/>
                  </w:rPr>
                </w:rPrChange>
              </w:rPr>
              <w:pPrChange w:id="2800" w:author="Martin Pedley" w:date="2022-01-23T19:56:00Z">
                <w:pPr/>
              </w:pPrChange>
            </w:pPr>
            <w:ins w:id="2801" w:author="Martin Pedley" w:date="2022-01-30T15:20:00Z">
              <w:r>
                <w:rPr>
                  <w:rFonts w:cstheme="minorHAnsi"/>
                  <w:sz w:val="18"/>
                  <w:szCs w:val="18"/>
                </w:rPr>
                <w:t>H</w:t>
              </w:r>
            </w:ins>
          </w:p>
        </w:tc>
        <w:tc>
          <w:tcPr>
            <w:tcW w:w="1159" w:type="dxa"/>
            <w:shd w:val="clear" w:color="auto" w:fill="F2DBDB" w:themeFill="accent2" w:themeFillTint="33"/>
            <w:tcPrChange w:id="2802" w:author="Martin Pedley" w:date="2022-01-30T15:28:00Z">
              <w:tcPr>
                <w:tcW w:w="1134" w:type="dxa"/>
                <w:gridSpan w:val="2"/>
              </w:tcPr>
            </w:tcPrChange>
          </w:tcPr>
          <w:p w14:paraId="541ACB05" w14:textId="4023778A" w:rsidR="007A0F4D" w:rsidRPr="005B34AF" w:rsidRDefault="005B1BB4">
            <w:pPr>
              <w:jc w:val="center"/>
              <w:rPr>
                <w:ins w:id="2803" w:author="Martin Pedley" w:date="2022-01-23T19:34:00Z"/>
                <w:rFonts w:cstheme="minorHAnsi"/>
                <w:sz w:val="16"/>
                <w:szCs w:val="16"/>
                <w:rPrChange w:id="2804" w:author="Martin Pedley" w:date="2022-01-24T18:03:00Z">
                  <w:rPr>
                    <w:ins w:id="2805" w:author="Martin Pedley" w:date="2022-01-23T19:34:00Z"/>
                  </w:rPr>
                </w:rPrChange>
              </w:rPr>
              <w:pPrChange w:id="2806" w:author="Martin Pedley" w:date="2022-01-23T19:56:00Z">
                <w:pPr/>
              </w:pPrChange>
            </w:pPr>
            <w:ins w:id="2807" w:author="Martin Pedley" w:date="2022-01-23T20:20:00Z">
              <w:r w:rsidRPr="005B34AF">
                <w:rPr>
                  <w:rFonts w:cstheme="minorHAnsi"/>
                  <w:sz w:val="16"/>
                  <w:szCs w:val="16"/>
                </w:rPr>
                <w:t>Full responsibility</w:t>
              </w:r>
            </w:ins>
          </w:p>
        </w:tc>
      </w:tr>
      <w:tr w:rsidR="007A0F4D" w:rsidRPr="005B34AF" w14:paraId="2BDAD1F7" w14:textId="77777777" w:rsidTr="00F35630">
        <w:trPr>
          <w:ins w:id="2808" w:author="Martin Pedley" w:date="2022-01-23T19:34:00Z"/>
          <w:trPrChange w:id="2809" w:author="Martin Pedley" w:date="2022-01-30T15:28:00Z">
            <w:trPr>
              <w:gridAfter w:val="0"/>
            </w:trPr>
          </w:trPrChange>
        </w:trPr>
        <w:tc>
          <w:tcPr>
            <w:tcW w:w="1495" w:type="dxa"/>
            <w:shd w:val="clear" w:color="auto" w:fill="F2DBDB" w:themeFill="accent2" w:themeFillTint="33"/>
            <w:tcPrChange w:id="2810" w:author="Martin Pedley" w:date="2022-01-30T15:28:00Z">
              <w:tcPr>
                <w:tcW w:w="1129" w:type="dxa"/>
                <w:gridSpan w:val="2"/>
              </w:tcPr>
            </w:tcPrChange>
          </w:tcPr>
          <w:p w14:paraId="7C523191" w14:textId="77777777" w:rsidR="007A0F4D" w:rsidRPr="005B34AF" w:rsidRDefault="007A0F4D" w:rsidP="00BD6D2A">
            <w:pPr>
              <w:rPr>
                <w:ins w:id="2811" w:author="Martin Pedley" w:date="2022-01-23T19:34:00Z"/>
                <w:rFonts w:cstheme="minorHAnsi"/>
                <w:b/>
                <w:bCs/>
                <w:sz w:val="20"/>
                <w:szCs w:val="20"/>
                <w:rPrChange w:id="2812" w:author="Martin Pedley" w:date="2022-01-24T18:03:00Z">
                  <w:rPr>
                    <w:ins w:id="2813" w:author="Martin Pedley" w:date="2022-01-23T19:34:00Z"/>
                  </w:rPr>
                </w:rPrChange>
              </w:rPr>
            </w:pPr>
          </w:p>
        </w:tc>
        <w:tc>
          <w:tcPr>
            <w:tcW w:w="2114" w:type="dxa"/>
            <w:shd w:val="clear" w:color="auto" w:fill="F2DBDB" w:themeFill="accent2" w:themeFillTint="33"/>
            <w:tcPrChange w:id="2814" w:author="Martin Pedley" w:date="2022-01-30T15:28:00Z">
              <w:tcPr>
                <w:tcW w:w="2115" w:type="dxa"/>
                <w:gridSpan w:val="4"/>
              </w:tcPr>
            </w:tcPrChange>
          </w:tcPr>
          <w:p w14:paraId="7844719F" w14:textId="44182340" w:rsidR="007A0F4D" w:rsidRPr="005B34AF" w:rsidRDefault="008B5327" w:rsidP="00BD6D2A">
            <w:pPr>
              <w:rPr>
                <w:ins w:id="2815" w:author="Martin Pedley" w:date="2022-01-23T19:34:00Z"/>
                <w:rFonts w:cstheme="minorHAnsi"/>
                <w:sz w:val="20"/>
                <w:szCs w:val="20"/>
              </w:rPr>
            </w:pPr>
            <w:ins w:id="2816" w:author="Martin Pedley" w:date="2022-01-23T19:37:00Z">
              <w:r w:rsidRPr="005B34AF">
                <w:rPr>
                  <w:rFonts w:cstheme="minorHAnsi"/>
                  <w:sz w:val="20"/>
                  <w:szCs w:val="20"/>
                </w:rPr>
                <w:t>Programme commitment</w:t>
              </w:r>
            </w:ins>
          </w:p>
        </w:tc>
        <w:tc>
          <w:tcPr>
            <w:tcW w:w="3834" w:type="dxa"/>
            <w:shd w:val="clear" w:color="auto" w:fill="F2DBDB" w:themeFill="accent2" w:themeFillTint="33"/>
            <w:tcPrChange w:id="2817" w:author="Martin Pedley" w:date="2022-01-30T15:28:00Z">
              <w:tcPr>
                <w:tcW w:w="3839" w:type="dxa"/>
                <w:gridSpan w:val="3"/>
              </w:tcPr>
            </w:tcPrChange>
          </w:tcPr>
          <w:p w14:paraId="74C7DAF8" w14:textId="21A33B2F" w:rsidR="007A0F4D" w:rsidRPr="005B34AF" w:rsidRDefault="00A44A2E" w:rsidP="00BD6D2A">
            <w:pPr>
              <w:rPr>
                <w:ins w:id="2818" w:author="Martin Pedley" w:date="2022-01-23T19:34:00Z"/>
                <w:rFonts w:cstheme="minorHAnsi"/>
                <w:sz w:val="16"/>
                <w:szCs w:val="16"/>
                <w:rPrChange w:id="2819" w:author="Martin Pedley" w:date="2022-01-24T18:03:00Z">
                  <w:rPr>
                    <w:ins w:id="2820" w:author="Martin Pedley" w:date="2022-01-23T19:34:00Z"/>
                  </w:rPr>
                </w:rPrChange>
              </w:rPr>
            </w:pPr>
            <w:ins w:id="2821" w:author="Martin Pedley" w:date="2022-01-23T20:20:00Z">
              <w:r w:rsidRPr="005B34AF">
                <w:rPr>
                  <w:rFonts w:cstheme="minorHAnsi"/>
                  <w:sz w:val="16"/>
                  <w:szCs w:val="16"/>
                </w:rPr>
                <w:t xml:space="preserve">Require agency to </w:t>
              </w:r>
              <w:r w:rsidR="00627B10" w:rsidRPr="005B34AF">
                <w:rPr>
                  <w:rFonts w:cstheme="minorHAnsi"/>
                  <w:sz w:val="16"/>
                  <w:szCs w:val="16"/>
                </w:rPr>
                <w:t xml:space="preserve">ensure </w:t>
              </w:r>
            </w:ins>
            <w:ins w:id="2822" w:author="Martin Pedley" w:date="2022-01-23T20:21:00Z">
              <w:r w:rsidR="00627B10" w:rsidRPr="005B34AF">
                <w:rPr>
                  <w:rFonts w:cstheme="minorHAnsi"/>
                  <w:sz w:val="16"/>
                  <w:szCs w:val="16"/>
                </w:rPr>
                <w:t>operatives are committed to specific durations</w:t>
              </w:r>
              <w:r w:rsidR="00D259B8" w:rsidRPr="005B34AF">
                <w:rPr>
                  <w:rFonts w:cstheme="minorHAnsi"/>
                  <w:sz w:val="16"/>
                  <w:szCs w:val="16"/>
                </w:rPr>
                <w:t>. But may be commercial implications for Hirer</w:t>
              </w:r>
              <w:r w:rsidR="00627B10" w:rsidRPr="005B34AF">
                <w:rPr>
                  <w:rFonts w:cstheme="minorHAnsi"/>
                  <w:sz w:val="16"/>
                  <w:szCs w:val="16"/>
                </w:rPr>
                <w:t xml:space="preserve"> </w:t>
              </w:r>
            </w:ins>
          </w:p>
        </w:tc>
        <w:tc>
          <w:tcPr>
            <w:tcW w:w="1134" w:type="dxa"/>
            <w:shd w:val="clear" w:color="auto" w:fill="F2DBDB" w:themeFill="accent2" w:themeFillTint="33"/>
            <w:tcPrChange w:id="2823" w:author="Martin Pedley" w:date="2022-01-30T15:28:00Z">
              <w:tcPr>
                <w:tcW w:w="1134" w:type="dxa"/>
                <w:gridSpan w:val="3"/>
              </w:tcPr>
            </w:tcPrChange>
          </w:tcPr>
          <w:p w14:paraId="32283FD3" w14:textId="5EDD6C06" w:rsidR="007A0F4D" w:rsidRPr="005B34AF" w:rsidRDefault="00932FDD">
            <w:pPr>
              <w:jc w:val="center"/>
              <w:rPr>
                <w:ins w:id="2824" w:author="Martin Pedley" w:date="2022-01-23T19:34:00Z"/>
                <w:rFonts w:cstheme="minorHAnsi"/>
                <w:sz w:val="18"/>
                <w:szCs w:val="18"/>
                <w:rPrChange w:id="2825" w:author="Martin Pedley" w:date="2022-01-24T18:03:00Z">
                  <w:rPr>
                    <w:ins w:id="2826" w:author="Martin Pedley" w:date="2022-01-23T19:34:00Z"/>
                  </w:rPr>
                </w:rPrChange>
              </w:rPr>
              <w:pPrChange w:id="2827" w:author="Martin Pedley" w:date="2022-01-23T19:56:00Z">
                <w:pPr/>
              </w:pPrChange>
            </w:pPr>
            <w:ins w:id="2828" w:author="Martin Pedley" w:date="2022-01-30T15:20:00Z">
              <w:r>
                <w:rPr>
                  <w:rFonts w:cstheme="minorHAnsi"/>
                  <w:sz w:val="18"/>
                  <w:szCs w:val="18"/>
                </w:rPr>
                <w:t>M</w:t>
              </w:r>
            </w:ins>
          </w:p>
        </w:tc>
        <w:tc>
          <w:tcPr>
            <w:tcW w:w="1159" w:type="dxa"/>
            <w:shd w:val="clear" w:color="auto" w:fill="F2DBDB" w:themeFill="accent2" w:themeFillTint="33"/>
            <w:tcPrChange w:id="2829" w:author="Martin Pedley" w:date="2022-01-30T15:28:00Z">
              <w:tcPr>
                <w:tcW w:w="1134" w:type="dxa"/>
                <w:gridSpan w:val="2"/>
              </w:tcPr>
            </w:tcPrChange>
          </w:tcPr>
          <w:p w14:paraId="4D255280" w14:textId="740FBC92" w:rsidR="007A0F4D" w:rsidRPr="005B34AF" w:rsidRDefault="00593808">
            <w:pPr>
              <w:jc w:val="center"/>
              <w:rPr>
                <w:ins w:id="2830" w:author="Martin Pedley" w:date="2022-01-23T19:34:00Z"/>
                <w:rFonts w:cstheme="minorHAnsi"/>
                <w:sz w:val="16"/>
                <w:szCs w:val="16"/>
                <w:rPrChange w:id="2831" w:author="Martin Pedley" w:date="2022-01-24T18:03:00Z">
                  <w:rPr>
                    <w:ins w:id="2832" w:author="Martin Pedley" w:date="2022-01-23T19:34:00Z"/>
                  </w:rPr>
                </w:rPrChange>
              </w:rPr>
              <w:pPrChange w:id="2833" w:author="Martin Pedley" w:date="2022-01-23T19:56:00Z">
                <w:pPr/>
              </w:pPrChange>
            </w:pPr>
            <w:ins w:id="2834" w:author="Martin Pedley" w:date="2022-01-30T15:20:00Z">
              <w:r>
                <w:rPr>
                  <w:rFonts w:cstheme="minorHAnsi"/>
                  <w:sz w:val="16"/>
                  <w:szCs w:val="16"/>
                </w:rPr>
                <w:t xml:space="preserve">Full </w:t>
              </w:r>
            </w:ins>
            <w:ins w:id="2835" w:author="Martin Pedley" w:date="2022-01-30T15:21:00Z">
              <w:r>
                <w:rPr>
                  <w:rFonts w:cstheme="minorHAnsi"/>
                  <w:sz w:val="16"/>
                  <w:szCs w:val="16"/>
                </w:rPr>
                <w:t>responsibility</w:t>
              </w:r>
            </w:ins>
          </w:p>
        </w:tc>
      </w:tr>
      <w:tr w:rsidR="007A0F4D" w:rsidRPr="005B34AF" w14:paraId="48B193E6" w14:textId="77777777" w:rsidTr="00F35630">
        <w:trPr>
          <w:ins w:id="2836" w:author="Martin Pedley" w:date="2022-01-23T19:34:00Z"/>
          <w:trPrChange w:id="2837" w:author="Martin Pedley" w:date="2022-01-30T15:28:00Z">
            <w:trPr>
              <w:gridAfter w:val="0"/>
            </w:trPr>
          </w:trPrChange>
        </w:trPr>
        <w:tc>
          <w:tcPr>
            <w:tcW w:w="1495" w:type="dxa"/>
            <w:shd w:val="clear" w:color="auto" w:fill="F2DBDB" w:themeFill="accent2" w:themeFillTint="33"/>
            <w:tcPrChange w:id="2838" w:author="Martin Pedley" w:date="2022-01-30T15:28:00Z">
              <w:tcPr>
                <w:tcW w:w="1129" w:type="dxa"/>
                <w:gridSpan w:val="2"/>
              </w:tcPr>
            </w:tcPrChange>
          </w:tcPr>
          <w:p w14:paraId="452867D8" w14:textId="77777777" w:rsidR="007A0F4D" w:rsidRPr="005B34AF" w:rsidRDefault="007A0F4D" w:rsidP="00BD6D2A">
            <w:pPr>
              <w:rPr>
                <w:ins w:id="2839" w:author="Martin Pedley" w:date="2022-01-23T19:34:00Z"/>
                <w:rFonts w:cstheme="minorHAnsi"/>
                <w:b/>
                <w:bCs/>
                <w:sz w:val="20"/>
                <w:szCs w:val="20"/>
                <w:rPrChange w:id="2840" w:author="Martin Pedley" w:date="2022-01-24T18:03:00Z">
                  <w:rPr>
                    <w:ins w:id="2841" w:author="Martin Pedley" w:date="2022-01-23T19:34:00Z"/>
                  </w:rPr>
                </w:rPrChange>
              </w:rPr>
            </w:pPr>
          </w:p>
        </w:tc>
        <w:tc>
          <w:tcPr>
            <w:tcW w:w="2114" w:type="dxa"/>
            <w:shd w:val="clear" w:color="auto" w:fill="F2DBDB" w:themeFill="accent2" w:themeFillTint="33"/>
            <w:tcPrChange w:id="2842" w:author="Martin Pedley" w:date="2022-01-30T15:28:00Z">
              <w:tcPr>
                <w:tcW w:w="2115" w:type="dxa"/>
                <w:gridSpan w:val="4"/>
              </w:tcPr>
            </w:tcPrChange>
          </w:tcPr>
          <w:p w14:paraId="3A24A33C" w14:textId="5AC7816D" w:rsidR="007A0F4D" w:rsidRPr="005B34AF" w:rsidRDefault="001E2861" w:rsidP="00BD6D2A">
            <w:pPr>
              <w:rPr>
                <w:ins w:id="2843" w:author="Martin Pedley" w:date="2022-01-23T19:34:00Z"/>
                <w:rFonts w:cstheme="minorHAnsi"/>
                <w:sz w:val="20"/>
                <w:szCs w:val="20"/>
              </w:rPr>
            </w:pPr>
            <w:ins w:id="2844" w:author="Martin Pedley" w:date="2022-01-23T19:37:00Z">
              <w:r w:rsidRPr="005B34AF">
                <w:rPr>
                  <w:rFonts w:cstheme="minorHAnsi"/>
                  <w:sz w:val="20"/>
                  <w:szCs w:val="20"/>
                </w:rPr>
                <w:t xml:space="preserve">Operative </w:t>
              </w:r>
            </w:ins>
            <w:ins w:id="2845" w:author="Martin Pedley" w:date="2022-01-23T19:38:00Z">
              <w:r w:rsidRPr="005B34AF">
                <w:rPr>
                  <w:rFonts w:cstheme="minorHAnsi"/>
                  <w:sz w:val="20"/>
                  <w:szCs w:val="20"/>
                </w:rPr>
                <w:t>attitude</w:t>
              </w:r>
            </w:ins>
            <w:ins w:id="2846" w:author="Martin Pedley" w:date="2022-01-23T19:40:00Z">
              <w:r w:rsidR="00E33D9D" w:rsidRPr="005B34AF">
                <w:rPr>
                  <w:rFonts w:cstheme="minorHAnsi"/>
                  <w:sz w:val="20"/>
                  <w:szCs w:val="20"/>
                </w:rPr>
                <w:t xml:space="preserve"> </w:t>
              </w:r>
              <w:r w:rsidR="000B2048" w:rsidRPr="005B34AF">
                <w:rPr>
                  <w:rFonts w:cstheme="minorHAnsi"/>
                  <w:sz w:val="20"/>
                  <w:szCs w:val="20"/>
                </w:rPr>
                <w:t xml:space="preserve"> </w:t>
              </w:r>
            </w:ins>
          </w:p>
        </w:tc>
        <w:tc>
          <w:tcPr>
            <w:tcW w:w="3834" w:type="dxa"/>
            <w:shd w:val="clear" w:color="auto" w:fill="F2DBDB" w:themeFill="accent2" w:themeFillTint="33"/>
            <w:tcPrChange w:id="2847" w:author="Martin Pedley" w:date="2022-01-30T15:28:00Z">
              <w:tcPr>
                <w:tcW w:w="3839" w:type="dxa"/>
                <w:gridSpan w:val="3"/>
              </w:tcPr>
            </w:tcPrChange>
          </w:tcPr>
          <w:p w14:paraId="2A96FF81" w14:textId="13318F70" w:rsidR="007A0F4D" w:rsidRPr="005B34AF" w:rsidRDefault="003B5BF1" w:rsidP="00BD6D2A">
            <w:pPr>
              <w:rPr>
                <w:ins w:id="2848" w:author="Martin Pedley" w:date="2022-01-23T19:34:00Z"/>
                <w:rFonts w:cstheme="minorHAnsi"/>
                <w:sz w:val="16"/>
                <w:szCs w:val="16"/>
                <w:rPrChange w:id="2849" w:author="Martin Pedley" w:date="2022-01-24T18:03:00Z">
                  <w:rPr>
                    <w:ins w:id="2850" w:author="Martin Pedley" w:date="2022-01-23T19:34:00Z"/>
                  </w:rPr>
                </w:rPrChange>
              </w:rPr>
            </w:pPr>
            <w:ins w:id="2851" w:author="Martin Pedley" w:date="2022-01-23T20:22:00Z">
              <w:r w:rsidRPr="005B34AF">
                <w:rPr>
                  <w:rFonts w:cstheme="minorHAnsi"/>
                  <w:sz w:val="16"/>
                  <w:szCs w:val="16"/>
                </w:rPr>
                <w:t xml:space="preserve">Agency &amp; hirer will benefit if attitude and behaviours </w:t>
              </w:r>
              <w:proofErr w:type="gramStart"/>
              <w:r w:rsidRPr="005B34AF">
                <w:rPr>
                  <w:rFonts w:cstheme="minorHAnsi"/>
                  <w:sz w:val="16"/>
                  <w:szCs w:val="16"/>
                </w:rPr>
                <w:t>e.g.</w:t>
              </w:r>
              <w:proofErr w:type="gramEnd"/>
              <w:r w:rsidRPr="005B34AF">
                <w:rPr>
                  <w:rFonts w:cstheme="minorHAnsi"/>
                  <w:sz w:val="16"/>
                  <w:szCs w:val="16"/>
                </w:rPr>
                <w:t xml:space="preserve"> willingness for certain task</w:t>
              </w:r>
            </w:ins>
            <w:ins w:id="2852" w:author="Martin Pedley" w:date="2022-01-23T20:23:00Z">
              <w:r w:rsidRPr="005B34AF">
                <w:rPr>
                  <w:rFonts w:cstheme="minorHAnsi"/>
                  <w:sz w:val="16"/>
                  <w:szCs w:val="16"/>
                </w:rPr>
                <w:t>s can be captured</w:t>
              </w:r>
            </w:ins>
          </w:p>
        </w:tc>
        <w:tc>
          <w:tcPr>
            <w:tcW w:w="1134" w:type="dxa"/>
            <w:shd w:val="clear" w:color="auto" w:fill="F2DBDB" w:themeFill="accent2" w:themeFillTint="33"/>
            <w:tcPrChange w:id="2853" w:author="Martin Pedley" w:date="2022-01-30T15:28:00Z">
              <w:tcPr>
                <w:tcW w:w="1134" w:type="dxa"/>
                <w:gridSpan w:val="3"/>
              </w:tcPr>
            </w:tcPrChange>
          </w:tcPr>
          <w:p w14:paraId="7DD4AF02" w14:textId="0BDBEC6D" w:rsidR="007A0F4D" w:rsidRPr="005B34AF" w:rsidRDefault="00593808">
            <w:pPr>
              <w:jc w:val="center"/>
              <w:rPr>
                <w:ins w:id="2854" w:author="Martin Pedley" w:date="2022-01-23T19:34:00Z"/>
                <w:rFonts w:cstheme="minorHAnsi"/>
              </w:rPr>
              <w:pPrChange w:id="2855" w:author="Martin Pedley" w:date="2022-01-23T19:56:00Z">
                <w:pPr/>
              </w:pPrChange>
            </w:pPr>
            <w:ins w:id="2856" w:author="Martin Pedley" w:date="2022-01-30T15:21:00Z">
              <w:r>
                <w:rPr>
                  <w:rFonts w:cstheme="minorHAnsi"/>
                </w:rPr>
                <w:t>L</w:t>
              </w:r>
            </w:ins>
          </w:p>
        </w:tc>
        <w:tc>
          <w:tcPr>
            <w:tcW w:w="1159" w:type="dxa"/>
            <w:shd w:val="clear" w:color="auto" w:fill="F2DBDB" w:themeFill="accent2" w:themeFillTint="33"/>
            <w:tcPrChange w:id="2857" w:author="Martin Pedley" w:date="2022-01-30T15:28:00Z">
              <w:tcPr>
                <w:tcW w:w="1134" w:type="dxa"/>
                <w:gridSpan w:val="2"/>
              </w:tcPr>
            </w:tcPrChange>
          </w:tcPr>
          <w:p w14:paraId="634AD3F0" w14:textId="5794047C" w:rsidR="007A0F4D" w:rsidRPr="005B34AF" w:rsidRDefault="00593808">
            <w:pPr>
              <w:jc w:val="center"/>
              <w:rPr>
                <w:ins w:id="2858" w:author="Martin Pedley" w:date="2022-01-23T19:34:00Z"/>
                <w:rFonts w:cstheme="minorHAnsi"/>
                <w:sz w:val="16"/>
                <w:szCs w:val="16"/>
                <w:rPrChange w:id="2859" w:author="Martin Pedley" w:date="2022-01-24T18:03:00Z">
                  <w:rPr>
                    <w:ins w:id="2860" w:author="Martin Pedley" w:date="2022-01-23T19:34:00Z"/>
                  </w:rPr>
                </w:rPrChange>
              </w:rPr>
              <w:pPrChange w:id="2861" w:author="Martin Pedley" w:date="2022-01-23T19:56:00Z">
                <w:pPr/>
              </w:pPrChange>
            </w:pPr>
            <w:ins w:id="2862" w:author="Martin Pedley" w:date="2022-01-30T15:21:00Z">
              <w:r>
                <w:rPr>
                  <w:rFonts w:cstheme="minorHAnsi"/>
                  <w:sz w:val="16"/>
                  <w:szCs w:val="16"/>
                </w:rPr>
                <w:t>Responsible</w:t>
              </w:r>
            </w:ins>
          </w:p>
        </w:tc>
      </w:tr>
      <w:tr w:rsidR="00B40C71" w:rsidRPr="005B34AF" w14:paraId="346A5F4A" w14:textId="77777777" w:rsidTr="00F35630">
        <w:trPr>
          <w:ins w:id="2863" w:author="Martin Pedley" w:date="2022-01-23T19:23:00Z"/>
        </w:trPr>
        <w:tc>
          <w:tcPr>
            <w:tcW w:w="1495" w:type="dxa"/>
            <w:shd w:val="clear" w:color="auto" w:fill="F2DBDB" w:themeFill="accent2" w:themeFillTint="33"/>
            <w:tcPrChange w:id="2864" w:author="Martin Pedley" w:date="2022-01-30T15:28:00Z">
              <w:tcPr>
                <w:tcW w:w="1495" w:type="dxa"/>
              </w:tcPr>
            </w:tcPrChange>
          </w:tcPr>
          <w:p w14:paraId="23F0A5B2" w14:textId="77777777" w:rsidR="000B035D" w:rsidRPr="005B34AF" w:rsidRDefault="000B035D" w:rsidP="00BD6D2A">
            <w:pPr>
              <w:rPr>
                <w:ins w:id="2865" w:author="Martin Pedley" w:date="2022-01-23T19:23:00Z"/>
                <w:rFonts w:cstheme="minorHAnsi"/>
                <w:b/>
                <w:bCs/>
                <w:sz w:val="20"/>
                <w:szCs w:val="20"/>
                <w:rPrChange w:id="2866" w:author="Martin Pedley" w:date="2022-01-24T18:03:00Z">
                  <w:rPr>
                    <w:ins w:id="2867" w:author="Martin Pedley" w:date="2022-01-23T19:23:00Z"/>
                  </w:rPr>
                </w:rPrChange>
              </w:rPr>
            </w:pPr>
          </w:p>
        </w:tc>
        <w:tc>
          <w:tcPr>
            <w:tcW w:w="2114" w:type="dxa"/>
            <w:shd w:val="clear" w:color="auto" w:fill="F2DBDB" w:themeFill="accent2" w:themeFillTint="33"/>
            <w:tcPrChange w:id="2868" w:author="Martin Pedley" w:date="2022-01-30T15:28:00Z">
              <w:tcPr>
                <w:tcW w:w="2114" w:type="dxa"/>
                <w:gridSpan w:val="4"/>
              </w:tcPr>
            </w:tcPrChange>
          </w:tcPr>
          <w:p w14:paraId="62117135" w14:textId="661B89D1" w:rsidR="000B035D" w:rsidRPr="005B34AF" w:rsidRDefault="00E822E2" w:rsidP="00BD6D2A">
            <w:pPr>
              <w:rPr>
                <w:ins w:id="2869" w:author="Martin Pedley" w:date="2022-01-23T19:23:00Z"/>
                <w:rFonts w:cstheme="minorHAnsi"/>
                <w:sz w:val="20"/>
                <w:szCs w:val="20"/>
                <w:rPrChange w:id="2870" w:author="Martin Pedley" w:date="2022-01-24T18:03:00Z">
                  <w:rPr>
                    <w:ins w:id="2871" w:author="Martin Pedley" w:date="2022-01-23T19:23:00Z"/>
                  </w:rPr>
                </w:rPrChange>
              </w:rPr>
            </w:pPr>
            <w:ins w:id="2872" w:author="Martin Pedley" w:date="2022-01-23T19:47:00Z">
              <w:r w:rsidRPr="005B34AF">
                <w:rPr>
                  <w:rFonts w:cstheme="minorHAnsi"/>
                  <w:sz w:val="20"/>
                  <w:szCs w:val="20"/>
                </w:rPr>
                <w:t>Standards not met</w:t>
              </w:r>
            </w:ins>
          </w:p>
        </w:tc>
        <w:tc>
          <w:tcPr>
            <w:tcW w:w="3834" w:type="dxa"/>
            <w:shd w:val="clear" w:color="auto" w:fill="F2DBDB" w:themeFill="accent2" w:themeFillTint="33"/>
            <w:tcPrChange w:id="2873" w:author="Martin Pedley" w:date="2022-01-30T15:28:00Z">
              <w:tcPr>
                <w:tcW w:w="3834" w:type="dxa"/>
                <w:gridSpan w:val="3"/>
              </w:tcPr>
            </w:tcPrChange>
          </w:tcPr>
          <w:p w14:paraId="5C2A0816" w14:textId="509361B6" w:rsidR="000B035D" w:rsidRPr="005B34AF" w:rsidRDefault="00EA3CF0" w:rsidP="00BD6D2A">
            <w:pPr>
              <w:rPr>
                <w:ins w:id="2874" w:author="Martin Pedley" w:date="2022-01-23T19:23:00Z"/>
                <w:rFonts w:cstheme="minorHAnsi"/>
                <w:sz w:val="16"/>
                <w:szCs w:val="16"/>
                <w:rPrChange w:id="2875" w:author="Martin Pedley" w:date="2022-01-24T18:03:00Z">
                  <w:rPr>
                    <w:ins w:id="2876" w:author="Martin Pedley" w:date="2022-01-23T19:23:00Z"/>
                  </w:rPr>
                </w:rPrChange>
              </w:rPr>
            </w:pPr>
            <w:ins w:id="2877" w:author="Martin Pedley" w:date="2022-01-23T20:23:00Z">
              <w:r w:rsidRPr="005B34AF">
                <w:rPr>
                  <w:rFonts w:cstheme="minorHAnsi"/>
                  <w:sz w:val="16"/>
                  <w:szCs w:val="16"/>
                </w:rPr>
                <w:t xml:space="preserve">Require agency to </w:t>
              </w:r>
            </w:ins>
            <w:ins w:id="2878" w:author="Martin Pedley" w:date="2022-01-23T20:24:00Z">
              <w:r w:rsidR="00BD5522" w:rsidRPr="005B34AF">
                <w:rPr>
                  <w:rFonts w:cstheme="minorHAnsi"/>
                  <w:sz w:val="16"/>
                  <w:szCs w:val="16"/>
                </w:rPr>
                <w:t>lead in performance management of hires</w:t>
              </w:r>
              <w:r w:rsidR="00B40C71" w:rsidRPr="005B34AF">
                <w:rPr>
                  <w:rFonts w:cstheme="minorHAnsi"/>
                  <w:sz w:val="16"/>
                  <w:szCs w:val="16"/>
                </w:rPr>
                <w:t xml:space="preserve">.  Need to avoid blacklist risk but must be known that </w:t>
              </w:r>
            </w:ins>
            <w:ins w:id="2879" w:author="Martin Pedley" w:date="2022-01-23T20:25:00Z">
              <w:r w:rsidR="00B40C71" w:rsidRPr="005B34AF">
                <w:rPr>
                  <w:rFonts w:cstheme="minorHAnsi"/>
                  <w:sz w:val="16"/>
                  <w:szCs w:val="16"/>
                </w:rPr>
                <w:t>performance information shared</w:t>
              </w:r>
            </w:ins>
            <w:ins w:id="2880" w:author="Martin Pedley" w:date="2022-01-23T20:26:00Z">
              <w:r w:rsidR="00122D80" w:rsidRPr="005B34AF">
                <w:rPr>
                  <w:rFonts w:cstheme="minorHAnsi"/>
                  <w:sz w:val="16"/>
                  <w:szCs w:val="16"/>
                </w:rPr>
                <w:t xml:space="preserve"> (objectively)</w:t>
              </w:r>
            </w:ins>
            <w:ins w:id="2881" w:author="Martin Pedley" w:date="2022-01-23T20:25:00Z">
              <w:r w:rsidR="00122D80" w:rsidRPr="005B34AF">
                <w:rPr>
                  <w:rFonts w:cstheme="minorHAnsi"/>
                  <w:sz w:val="16"/>
                  <w:szCs w:val="16"/>
                </w:rPr>
                <w:t xml:space="preserve"> to other members</w:t>
              </w:r>
            </w:ins>
          </w:p>
        </w:tc>
        <w:tc>
          <w:tcPr>
            <w:tcW w:w="1134" w:type="dxa"/>
            <w:shd w:val="clear" w:color="auto" w:fill="F2DBDB" w:themeFill="accent2" w:themeFillTint="33"/>
            <w:tcPrChange w:id="2882" w:author="Martin Pedley" w:date="2022-01-30T15:28:00Z">
              <w:tcPr>
                <w:tcW w:w="1134" w:type="dxa"/>
                <w:gridSpan w:val="3"/>
              </w:tcPr>
            </w:tcPrChange>
          </w:tcPr>
          <w:p w14:paraId="36327B78" w14:textId="5AB4C5B0" w:rsidR="000B035D" w:rsidRPr="005B34AF" w:rsidRDefault="00A452E1">
            <w:pPr>
              <w:jc w:val="center"/>
              <w:rPr>
                <w:ins w:id="2883" w:author="Martin Pedley" w:date="2022-01-23T19:30:00Z"/>
                <w:rFonts w:cstheme="minorHAnsi"/>
              </w:rPr>
              <w:pPrChange w:id="2884" w:author="Martin Pedley" w:date="2022-01-23T19:56:00Z">
                <w:pPr/>
              </w:pPrChange>
            </w:pPr>
            <w:ins w:id="2885" w:author="Martin Pedley" w:date="2022-01-30T15:23:00Z">
              <w:r>
                <w:rPr>
                  <w:rFonts w:cstheme="minorHAnsi"/>
                </w:rPr>
                <w:t>M</w:t>
              </w:r>
            </w:ins>
          </w:p>
        </w:tc>
        <w:tc>
          <w:tcPr>
            <w:tcW w:w="1159" w:type="dxa"/>
            <w:shd w:val="clear" w:color="auto" w:fill="F2DBDB" w:themeFill="accent2" w:themeFillTint="33"/>
            <w:tcPrChange w:id="2886" w:author="Martin Pedley" w:date="2022-01-30T15:28:00Z">
              <w:tcPr>
                <w:tcW w:w="1159" w:type="dxa"/>
                <w:gridSpan w:val="4"/>
              </w:tcPr>
            </w:tcPrChange>
          </w:tcPr>
          <w:p w14:paraId="53851B05" w14:textId="7F08BC47" w:rsidR="000B035D" w:rsidRPr="005B34AF" w:rsidRDefault="00B40C71">
            <w:pPr>
              <w:jc w:val="center"/>
              <w:rPr>
                <w:ins w:id="2887" w:author="Martin Pedley" w:date="2022-01-23T19:23:00Z"/>
                <w:rFonts w:cstheme="minorHAnsi"/>
                <w:sz w:val="16"/>
                <w:szCs w:val="16"/>
                <w:rPrChange w:id="2888" w:author="Martin Pedley" w:date="2022-01-24T18:03:00Z">
                  <w:rPr>
                    <w:ins w:id="2889" w:author="Martin Pedley" w:date="2022-01-23T19:23:00Z"/>
                  </w:rPr>
                </w:rPrChange>
              </w:rPr>
              <w:pPrChange w:id="2890" w:author="Martin Pedley" w:date="2022-01-23T19:56:00Z">
                <w:pPr/>
              </w:pPrChange>
            </w:pPr>
            <w:ins w:id="2891" w:author="Martin Pedley" w:date="2022-01-23T20:25:00Z">
              <w:r w:rsidRPr="005B34AF">
                <w:rPr>
                  <w:rFonts w:cstheme="minorHAnsi"/>
                  <w:sz w:val="16"/>
                  <w:szCs w:val="16"/>
                  <w:rPrChange w:id="2892" w:author="Martin Pedley" w:date="2022-01-24T18:03:00Z">
                    <w:rPr/>
                  </w:rPrChange>
                </w:rPr>
                <w:t>Respons</w:t>
              </w:r>
              <w:r w:rsidRPr="005B34AF">
                <w:rPr>
                  <w:rFonts w:cstheme="minorHAnsi"/>
                  <w:sz w:val="16"/>
                  <w:szCs w:val="16"/>
                </w:rPr>
                <w:t>ible</w:t>
              </w:r>
            </w:ins>
          </w:p>
        </w:tc>
      </w:tr>
      <w:tr w:rsidR="00FF387B" w:rsidRPr="005B34AF" w14:paraId="710D3D77" w14:textId="77777777" w:rsidTr="00F35630">
        <w:trPr>
          <w:ins w:id="2893" w:author="Martin Pedley" w:date="2022-01-23T19:38:00Z"/>
          <w:trPrChange w:id="2894" w:author="Martin Pedley" w:date="2022-01-30T15:28:00Z">
            <w:trPr>
              <w:gridAfter w:val="0"/>
            </w:trPr>
          </w:trPrChange>
        </w:trPr>
        <w:tc>
          <w:tcPr>
            <w:tcW w:w="1495" w:type="dxa"/>
            <w:shd w:val="clear" w:color="auto" w:fill="F2DBDB" w:themeFill="accent2" w:themeFillTint="33"/>
            <w:tcPrChange w:id="2895" w:author="Martin Pedley" w:date="2022-01-30T15:28:00Z">
              <w:tcPr>
                <w:tcW w:w="1129" w:type="dxa"/>
                <w:gridSpan w:val="2"/>
              </w:tcPr>
            </w:tcPrChange>
          </w:tcPr>
          <w:p w14:paraId="3E9DE935" w14:textId="77777777" w:rsidR="00FF387B" w:rsidRPr="005B34AF" w:rsidRDefault="00FF387B" w:rsidP="00BD6D2A">
            <w:pPr>
              <w:rPr>
                <w:ins w:id="2896" w:author="Martin Pedley" w:date="2022-01-23T19:38:00Z"/>
                <w:rFonts w:cstheme="minorHAnsi"/>
                <w:b/>
                <w:bCs/>
                <w:sz w:val="20"/>
                <w:szCs w:val="20"/>
                <w:rPrChange w:id="2897" w:author="Martin Pedley" w:date="2022-01-24T18:03:00Z">
                  <w:rPr>
                    <w:ins w:id="2898" w:author="Martin Pedley" w:date="2022-01-23T19:38:00Z"/>
                  </w:rPr>
                </w:rPrChange>
              </w:rPr>
            </w:pPr>
          </w:p>
        </w:tc>
        <w:tc>
          <w:tcPr>
            <w:tcW w:w="2114" w:type="dxa"/>
            <w:shd w:val="clear" w:color="auto" w:fill="F2DBDB" w:themeFill="accent2" w:themeFillTint="33"/>
            <w:tcPrChange w:id="2899" w:author="Martin Pedley" w:date="2022-01-30T15:28:00Z">
              <w:tcPr>
                <w:tcW w:w="2115" w:type="dxa"/>
                <w:gridSpan w:val="4"/>
              </w:tcPr>
            </w:tcPrChange>
          </w:tcPr>
          <w:p w14:paraId="4B087291" w14:textId="2D75DCC8" w:rsidR="00FF387B" w:rsidRPr="005B34AF" w:rsidRDefault="00E822E2" w:rsidP="00BD6D2A">
            <w:pPr>
              <w:rPr>
                <w:ins w:id="2900" w:author="Martin Pedley" w:date="2022-01-23T19:38:00Z"/>
                <w:rFonts w:cstheme="minorHAnsi"/>
                <w:sz w:val="20"/>
                <w:szCs w:val="20"/>
              </w:rPr>
            </w:pPr>
            <w:ins w:id="2901" w:author="Martin Pedley" w:date="2022-01-23T19:47:00Z">
              <w:r w:rsidRPr="005B34AF">
                <w:rPr>
                  <w:rFonts w:cstheme="minorHAnsi"/>
                  <w:sz w:val="20"/>
                  <w:szCs w:val="20"/>
                </w:rPr>
                <w:t xml:space="preserve">Poaching </w:t>
              </w:r>
              <w:r w:rsidR="001A3B60" w:rsidRPr="005B34AF">
                <w:rPr>
                  <w:rFonts w:cstheme="minorHAnsi"/>
                  <w:sz w:val="20"/>
                  <w:szCs w:val="20"/>
                </w:rPr>
                <w:t>commitment</w:t>
              </w:r>
            </w:ins>
          </w:p>
        </w:tc>
        <w:tc>
          <w:tcPr>
            <w:tcW w:w="3834" w:type="dxa"/>
            <w:shd w:val="clear" w:color="auto" w:fill="F2DBDB" w:themeFill="accent2" w:themeFillTint="33"/>
            <w:tcPrChange w:id="2902" w:author="Martin Pedley" w:date="2022-01-30T15:28:00Z">
              <w:tcPr>
                <w:tcW w:w="3839" w:type="dxa"/>
                <w:gridSpan w:val="3"/>
              </w:tcPr>
            </w:tcPrChange>
          </w:tcPr>
          <w:p w14:paraId="1E1FF620" w14:textId="30ED488D" w:rsidR="00FF387B" w:rsidRPr="005B34AF" w:rsidRDefault="00182CB7" w:rsidP="00BD6D2A">
            <w:pPr>
              <w:rPr>
                <w:ins w:id="2903" w:author="Martin Pedley" w:date="2022-01-23T19:38:00Z"/>
                <w:rFonts w:cstheme="minorHAnsi"/>
                <w:sz w:val="16"/>
                <w:szCs w:val="16"/>
                <w:rPrChange w:id="2904" w:author="Martin Pedley" w:date="2022-01-24T18:03:00Z">
                  <w:rPr>
                    <w:ins w:id="2905" w:author="Martin Pedley" w:date="2022-01-23T19:38:00Z"/>
                  </w:rPr>
                </w:rPrChange>
              </w:rPr>
            </w:pPr>
            <w:ins w:id="2906" w:author="Martin Pedley" w:date="2022-01-23T20:28:00Z">
              <w:r w:rsidRPr="005B34AF">
                <w:rPr>
                  <w:rFonts w:cstheme="minorHAnsi"/>
                  <w:sz w:val="16"/>
                  <w:szCs w:val="16"/>
                </w:rPr>
                <w:t xml:space="preserve">Need published code of behaviours </w:t>
              </w:r>
              <w:r w:rsidR="004C01AD" w:rsidRPr="005B34AF">
                <w:rPr>
                  <w:rFonts w:cstheme="minorHAnsi"/>
                  <w:sz w:val="16"/>
                  <w:szCs w:val="16"/>
                </w:rPr>
                <w:t>o</w:t>
              </w:r>
            </w:ins>
            <w:ins w:id="2907" w:author="Martin Pedley" w:date="2022-01-23T20:29:00Z">
              <w:r w:rsidR="004C01AD" w:rsidRPr="005B34AF">
                <w:rPr>
                  <w:rFonts w:cstheme="minorHAnsi"/>
                  <w:sz w:val="16"/>
                  <w:szCs w:val="16"/>
                </w:rPr>
                <w:t xml:space="preserve">n non-poaching.  Will need to be reviewed legally </w:t>
              </w:r>
              <w:r w:rsidR="00B628F8" w:rsidRPr="005B34AF">
                <w:rPr>
                  <w:rFonts w:cstheme="minorHAnsi"/>
                  <w:sz w:val="16"/>
                  <w:szCs w:val="16"/>
                </w:rPr>
                <w:t>to ensure not restrictive</w:t>
              </w:r>
            </w:ins>
          </w:p>
        </w:tc>
        <w:tc>
          <w:tcPr>
            <w:tcW w:w="1134" w:type="dxa"/>
            <w:shd w:val="clear" w:color="auto" w:fill="F2DBDB" w:themeFill="accent2" w:themeFillTint="33"/>
            <w:tcPrChange w:id="2908" w:author="Martin Pedley" w:date="2022-01-30T15:28:00Z">
              <w:tcPr>
                <w:tcW w:w="1134" w:type="dxa"/>
                <w:gridSpan w:val="3"/>
              </w:tcPr>
            </w:tcPrChange>
          </w:tcPr>
          <w:p w14:paraId="4B31EE1C" w14:textId="20F1F2DA" w:rsidR="00FF387B" w:rsidRPr="005B34AF" w:rsidRDefault="00305D99">
            <w:pPr>
              <w:jc w:val="center"/>
              <w:rPr>
                <w:ins w:id="2909" w:author="Martin Pedley" w:date="2022-01-23T19:38:00Z"/>
                <w:rFonts w:cstheme="minorHAnsi"/>
              </w:rPr>
              <w:pPrChange w:id="2910" w:author="Martin Pedley" w:date="2022-01-23T19:56:00Z">
                <w:pPr/>
              </w:pPrChange>
            </w:pPr>
            <w:ins w:id="2911" w:author="Martin Pedley" w:date="2022-01-30T15:23:00Z">
              <w:r>
                <w:rPr>
                  <w:rFonts w:cstheme="minorHAnsi"/>
                </w:rPr>
                <w:t>L</w:t>
              </w:r>
            </w:ins>
          </w:p>
        </w:tc>
        <w:tc>
          <w:tcPr>
            <w:tcW w:w="1159" w:type="dxa"/>
            <w:shd w:val="clear" w:color="auto" w:fill="F2DBDB" w:themeFill="accent2" w:themeFillTint="33"/>
            <w:tcPrChange w:id="2912" w:author="Martin Pedley" w:date="2022-01-30T15:28:00Z">
              <w:tcPr>
                <w:tcW w:w="1134" w:type="dxa"/>
                <w:gridSpan w:val="2"/>
              </w:tcPr>
            </w:tcPrChange>
          </w:tcPr>
          <w:p w14:paraId="558882C2" w14:textId="7B6A9460" w:rsidR="00FF387B" w:rsidRPr="005B34AF" w:rsidRDefault="00305D99">
            <w:pPr>
              <w:jc w:val="center"/>
              <w:rPr>
                <w:ins w:id="2913" w:author="Martin Pedley" w:date="2022-01-23T19:38:00Z"/>
                <w:rFonts w:cstheme="minorHAnsi"/>
                <w:sz w:val="16"/>
                <w:szCs w:val="16"/>
                <w:rPrChange w:id="2914" w:author="Martin Pedley" w:date="2022-01-24T18:03:00Z">
                  <w:rPr>
                    <w:ins w:id="2915" w:author="Martin Pedley" w:date="2022-01-23T19:38:00Z"/>
                  </w:rPr>
                </w:rPrChange>
              </w:rPr>
              <w:pPrChange w:id="2916" w:author="Martin Pedley" w:date="2022-01-23T19:56:00Z">
                <w:pPr/>
              </w:pPrChange>
            </w:pPr>
            <w:ins w:id="2917" w:author="Martin Pedley" w:date="2022-01-30T15:23:00Z">
              <w:r>
                <w:rPr>
                  <w:rFonts w:cstheme="minorHAnsi"/>
                  <w:sz w:val="16"/>
                  <w:szCs w:val="16"/>
                </w:rPr>
                <w:t>Voluntary</w:t>
              </w:r>
            </w:ins>
          </w:p>
        </w:tc>
      </w:tr>
      <w:tr w:rsidR="00FF387B" w:rsidRPr="005B34AF" w14:paraId="71C64C49" w14:textId="77777777" w:rsidTr="00F35630">
        <w:trPr>
          <w:ins w:id="2918" w:author="Martin Pedley" w:date="2022-01-23T19:38:00Z"/>
          <w:trPrChange w:id="2919" w:author="Martin Pedley" w:date="2022-01-30T15:27:00Z">
            <w:trPr>
              <w:gridAfter w:val="0"/>
            </w:trPr>
          </w:trPrChange>
        </w:trPr>
        <w:tc>
          <w:tcPr>
            <w:tcW w:w="1495" w:type="dxa"/>
            <w:shd w:val="clear" w:color="auto" w:fill="FDE9D9" w:themeFill="accent6" w:themeFillTint="33"/>
            <w:tcPrChange w:id="2920" w:author="Martin Pedley" w:date="2022-01-30T15:27:00Z">
              <w:tcPr>
                <w:tcW w:w="1129" w:type="dxa"/>
                <w:gridSpan w:val="2"/>
              </w:tcPr>
            </w:tcPrChange>
          </w:tcPr>
          <w:p w14:paraId="2FD96468" w14:textId="4D8A77ED" w:rsidR="00FF387B" w:rsidRPr="005B34AF" w:rsidRDefault="001A3B60" w:rsidP="00BD6D2A">
            <w:pPr>
              <w:rPr>
                <w:ins w:id="2921" w:author="Martin Pedley" w:date="2022-01-23T19:38:00Z"/>
                <w:rFonts w:cstheme="minorHAnsi"/>
                <w:b/>
                <w:bCs/>
                <w:sz w:val="20"/>
                <w:szCs w:val="20"/>
                <w:rPrChange w:id="2922" w:author="Martin Pedley" w:date="2022-01-24T18:03:00Z">
                  <w:rPr>
                    <w:ins w:id="2923" w:author="Martin Pedley" w:date="2022-01-23T19:38:00Z"/>
                  </w:rPr>
                </w:rPrChange>
              </w:rPr>
            </w:pPr>
            <w:ins w:id="2924" w:author="Martin Pedley" w:date="2022-01-23T19:48:00Z">
              <w:r w:rsidRPr="005B34AF">
                <w:rPr>
                  <w:rFonts w:cstheme="minorHAnsi"/>
                  <w:b/>
                  <w:bCs/>
                  <w:sz w:val="20"/>
                  <w:szCs w:val="20"/>
                  <w:rPrChange w:id="2925" w:author="Martin Pedley" w:date="2022-01-24T18:03:00Z">
                    <w:rPr/>
                  </w:rPrChange>
                </w:rPr>
                <w:t>Associate Membership Categor</w:t>
              </w:r>
              <w:r w:rsidR="00C330B2" w:rsidRPr="005B34AF">
                <w:rPr>
                  <w:rFonts w:cstheme="minorHAnsi"/>
                  <w:b/>
                  <w:bCs/>
                  <w:sz w:val="20"/>
                  <w:szCs w:val="20"/>
                  <w:rPrChange w:id="2926" w:author="Martin Pedley" w:date="2022-01-24T18:03:00Z">
                    <w:rPr/>
                  </w:rPrChange>
                </w:rPr>
                <w:t>y</w:t>
              </w:r>
            </w:ins>
          </w:p>
        </w:tc>
        <w:tc>
          <w:tcPr>
            <w:tcW w:w="2114" w:type="dxa"/>
            <w:shd w:val="clear" w:color="auto" w:fill="FDE9D9" w:themeFill="accent6" w:themeFillTint="33"/>
            <w:tcPrChange w:id="2927" w:author="Martin Pedley" w:date="2022-01-30T15:27:00Z">
              <w:tcPr>
                <w:tcW w:w="2115" w:type="dxa"/>
                <w:gridSpan w:val="4"/>
              </w:tcPr>
            </w:tcPrChange>
          </w:tcPr>
          <w:p w14:paraId="41EDA726" w14:textId="428AF019" w:rsidR="00FF387B" w:rsidRPr="005B34AF" w:rsidRDefault="00616C0B" w:rsidP="00BD6D2A">
            <w:pPr>
              <w:rPr>
                <w:ins w:id="2928" w:author="Martin Pedley" w:date="2022-01-23T19:38:00Z"/>
                <w:rFonts w:cstheme="minorHAnsi"/>
                <w:sz w:val="20"/>
                <w:szCs w:val="20"/>
              </w:rPr>
            </w:pPr>
            <w:ins w:id="2929" w:author="Martin Pedley" w:date="2022-01-23T19:49:00Z">
              <w:r w:rsidRPr="005B34AF">
                <w:rPr>
                  <w:rFonts w:cstheme="minorHAnsi"/>
                  <w:sz w:val="20"/>
                  <w:szCs w:val="20"/>
                </w:rPr>
                <w:t>Assessment standard</w:t>
              </w:r>
            </w:ins>
            <w:ins w:id="2930" w:author="Martin Pedley" w:date="2022-01-23T19:50:00Z">
              <w:r w:rsidRPr="005B34AF">
                <w:rPr>
                  <w:rFonts w:cstheme="minorHAnsi"/>
                  <w:sz w:val="20"/>
                  <w:szCs w:val="20"/>
                </w:rPr>
                <w:t xml:space="preserve"> / audit</w:t>
              </w:r>
            </w:ins>
          </w:p>
        </w:tc>
        <w:tc>
          <w:tcPr>
            <w:tcW w:w="3834" w:type="dxa"/>
            <w:shd w:val="clear" w:color="auto" w:fill="FDE9D9" w:themeFill="accent6" w:themeFillTint="33"/>
            <w:tcPrChange w:id="2931" w:author="Martin Pedley" w:date="2022-01-30T15:27:00Z">
              <w:tcPr>
                <w:tcW w:w="3839" w:type="dxa"/>
                <w:gridSpan w:val="3"/>
              </w:tcPr>
            </w:tcPrChange>
          </w:tcPr>
          <w:p w14:paraId="55322D94" w14:textId="0C83C2C5" w:rsidR="00FF387B" w:rsidRPr="005B34AF" w:rsidRDefault="008A6853" w:rsidP="00BD6D2A">
            <w:pPr>
              <w:rPr>
                <w:ins w:id="2932" w:author="Martin Pedley" w:date="2022-01-23T19:38:00Z"/>
                <w:rFonts w:cstheme="minorHAnsi"/>
                <w:sz w:val="16"/>
                <w:szCs w:val="16"/>
                <w:rPrChange w:id="2933" w:author="Martin Pedley" w:date="2022-01-24T18:03:00Z">
                  <w:rPr>
                    <w:ins w:id="2934" w:author="Martin Pedley" w:date="2022-01-23T19:38:00Z"/>
                  </w:rPr>
                </w:rPrChange>
              </w:rPr>
            </w:pPr>
            <w:ins w:id="2935" w:author="Martin Pedley" w:date="2022-01-23T20:26:00Z">
              <w:r w:rsidRPr="005B34AF">
                <w:rPr>
                  <w:rFonts w:cstheme="minorHAnsi"/>
                  <w:sz w:val="16"/>
                  <w:szCs w:val="16"/>
                </w:rPr>
                <w:t>Required if associate membership cate</w:t>
              </w:r>
            </w:ins>
            <w:ins w:id="2936" w:author="Martin Pedley" w:date="2022-01-23T20:27:00Z">
              <w:r w:rsidRPr="005B34AF">
                <w:rPr>
                  <w:rFonts w:cstheme="minorHAnsi"/>
                  <w:sz w:val="16"/>
                  <w:szCs w:val="16"/>
                </w:rPr>
                <w:t xml:space="preserve">gory to be developed. Standard to be based on above </w:t>
              </w:r>
              <w:r w:rsidR="008A07F3" w:rsidRPr="005B34AF">
                <w:rPr>
                  <w:rFonts w:cstheme="minorHAnsi"/>
                  <w:sz w:val="16"/>
                  <w:szCs w:val="16"/>
                </w:rPr>
                <w:t>actions being implemented</w:t>
              </w:r>
            </w:ins>
          </w:p>
        </w:tc>
        <w:tc>
          <w:tcPr>
            <w:tcW w:w="1134" w:type="dxa"/>
            <w:shd w:val="clear" w:color="auto" w:fill="FDE9D9" w:themeFill="accent6" w:themeFillTint="33"/>
            <w:tcPrChange w:id="2937" w:author="Martin Pedley" w:date="2022-01-30T15:27:00Z">
              <w:tcPr>
                <w:tcW w:w="1134" w:type="dxa"/>
                <w:gridSpan w:val="3"/>
              </w:tcPr>
            </w:tcPrChange>
          </w:tcPr>
          <w:p w14:paraId="010B5944" w14:textId="7A9B6E03" w:rsidR="00FF387B" w:rsidRPr="005B34AF" w:rsidRDefault="00305D99">
            <w:pPr>
              <w:jc w:val="center"/>
              <w:rPr>
                <w:ins w:id="2938" w:author="Martin Pedley" w:date="2022-01-23T19:38:00Z"/>
                <w:rFonts w:cstheme="minorHAnsi"/>
              </w:rPr>
              <w:pPrChange w:id="2939" w:author="Martin Pedley" w:date="2022-01-23T19:56:00Z">
                <w:pPr/>
              </w:pPrChange>
            </w:pPr>
            <w:ins w:id="2940" w:author="Martin Pedley" w:date="2022-01-30T15:23:00Z">
              <w:r>
                <w:rPr>
                  <w:rFonts w:cstheme="minorHAnsi"/>
                </w:rPr>
                <w:t>L</w:t>
              </w:r>
            </w:ins>
          </w:p>
        </w:tc>
        <w:tc>
          <w:tcPr>
            <w:tcW w:w="1159" w:type="dxa"/>
            <w:shd w:val="clear" w:color="auto" w:fill="FDE9D9" w:themeFill="accent6" w:themeFillTint="33"/>
            <w:tcPrChange w:id="2941" w:author="Martin Pedley" w:date="2022-01-30T15:27:00Z">
              <w:tcPr>
                <w:tcW w:w="1134" w:type="dxa"/>
                <w:gridSpan w:val="2"/>
              </w:tcPr>
            </w:tcPrChange>
          </w:tcPr>
          <w:p w14:paraId="2B6C38A8" w14:textId="7DDE437A" w:rsidR="00FF387B" w:rsidRPr="005B34AF" w:rsidRDefault="004B397B">
            <w:pPr>
              <w:jc w:val="center"/>
              <w:rPr>
                <w:ins w:id="2942" w:author="Martin Pedley" w:date="2022-01-23T19:38:00Z"/>
                <w:rFonts w:cstheme="minorHAnsi"/>
                <w:sz w:val="16"/>
                <w:szCs w:val="16"/>
                <w:rPrChange w:id="2943" w:author="Martin Pedley" w:date="2022-01-24T18:03:00Z">
                  <w:rPr>
                    <w:ins w:id="2944" w:author="Martin Pedley" w:date="2022-01-23T19:38:00Z"/>
                  </w:rPr>
                </w:rPrChange>
              </w:rPr>
              <w:pPrChange w:id="2945" w:author="Martin Pedley" w:date="2022-01-23T19:56:00Z">
                <w:pPr/>
              </w:pPrChange>
            </w:pPr>
            <w:ins w:id="2946" w:author="Martin Pedley" w:date="2022-01-30T15:25:00Z">
              <w:r w:rsidRPr="005B34AF">
                <w:rPr>
                  <w:rFonts w:cstheme="minorHAnsi"/>
                  <w:sz w:val="16"/>
                  <w:szCs w:val="16"/>
                </w:rPr>
                <w:t>Responsible</w:t>
              </w:r>
            </w:ins>
          </w:p>
        </w:tc>
      </w:tr>
      <w:tr w:rsidR="005400A5" w:rsidRPr="005B34AF" w14:paraId="7768BFDE" w14:textId="77777777" w:rsidTr="00F35630">
        <w:trPr>
          <w:ins w:id="2947" w:author="Martin Pedley" w:date="2022-01-23T19:38:00Z"/>
          <w:trPrChange w:id="2948" w:author="Martin Pedley" w:date="2022-01-30T15:27:00Z">
            <w:trPr>
              <w:gridAfter w:val="0"/>
            </w:trPr>
          </w:trPrChange>
        </w:trPr>
        <w:tc>
          <w:tcPr>
            <w:tcW w:w="1495" w:type="dxa"/>
            <w:shd w:val="clear" w:color="auto" w:fill="FDE9D9" w:themeFill="accent6" w:themeFillTint="33"/>
            <w:tcPrChange w:id="2949" w:author="Martin Pedley" w:date="2022-01-30T15:27:00Z">
              <w:tcPr>
                <w:tcW w:w="1129" w:type="dxa"/>
                <w:gridSpan w:val="2"/>
              </w:tcPr>
            </w:tcPrChange>
          </w:tcPr>
          <w:p w14:paraId="03FB883F" w14:textId="77777777" w:rsidR="005400A5" w:rsidRPr="005B34AF" w:rsidRDefault="005400A5" w:rsidP="005400A5">
            <w:pPr>
              <w:rPr>
                <w:ins w:id="2950" w:author="Martin Pedley" w:date="2022-01-23T19:38:00Z"/>
                <w:rFonts w:cstheme="minorHAnsi"/>
                <w:b/>
                <w:bCs/>
                <w:sz w:val="20"/>
                <w:szCs w:val="20"/>
                <w:rPrChange w:id="2951" w:author="Martin Pedley" w:date="2022-01-24T18:03:00Z">
                  <w:rPr>
                    <w:ins w:id="2952" w:author="Martin Pedley" w:date="2022-01-23T19:38:00Z"/>
                  </w:rPr>
                </w:rPrChange>
              </w:rPr>
            </w:pPr>
          </w:p>
        </w:tc>
        <w:tc>
          <w:tcPr>
            <w:tcW w:w="2114" w:type="dxa"/>
            <w:shd w:val="clear" w:color="auto" w:fill="FDE9D9" w:themeFill="accent6" w:themeFillTint="33"/>
            <w:tcPrChange w:id="2953" w:author="Martin Pedley" w:date="2022-01-30T15:27:00Z">
              <w:tcPr>
                <w:tcW w:w="2115" w:type="dxa"/>
                <w:gridSpan w:val="4"/>
              </w:tcPr>
            </w:tcPrChange>
          </w:tcPr>
          <w:p w14:paraId="63A69521" w14:textId="3FDCC79D" w:rsidR="005400A5" w:rsidRPr="005B34AF" w:rsidRDefault="005400A5" w:rsidP="005400A5">
            <w:pPr>
              <w:rPr>
                <w:ins w:id="2954" w:author="Martin Pedley" w:date="2022-01-23T19:38:00Z"/>
                <w:rFonts w:cstheme="minorHAnsi"/>
                <w:sz w:val="20"/>
                <w:szCs w:val="20"/>
              </w:rPr>
            </w:pPr>
            <w:ins w:id="2955" w:author="Martin Pedley" w:date="2022-01-23T19:49:00Z">
              <w:r w:rsidRPr="005B34AF">
                <w:rPr>
                  <w:rFonts w:cstheme="minorHAnsi"/>
                  <w:sz w:val="20"/>
                  <w:szCs w:val="20"/>
                </w:rPr>
                <w:t xml:space="preserve">Training </w:t>
              </w:r>
            </w:ins>
            <w:ins w:id="2956" w:author="Martin Pedley" w:date="2022-01-23T19:50:00Z">
              <w:r w:rsidRPr="005B34AF">
                <w:rPr>
                  <w:rFonts w:cstheme="minorHAnsi"/>
                  <w:sz w:val="20"/>
                  <w:szCs w:val="20"/>
                </w:rPr>
                <w:t>commitment</w:t>
              </w:r>
            </w:ins>
          </w:p>
        </w:tc>
        <w:tc>
          <w:tcPr>
            <w:tcW w:w="3834" w:type="dxa"/>
            <w:shd w:val="clear" w:color="auto" w:fill="FDE9D9" w:themeFill="accent6" w:themeFillTint="33"/>
            <w:tcPrChange w:id="2957" w:author="Martin Pedley" w:date="2022-01-30T15:27:00Z">
              <w:tcPr>
                <w:tcW w:w="3839" w:type="dxa"/>
                <w:gridSpan w:val="3"/>
              </w:tcPr>
            </w:tcPrChange>
          </w:tcPr>
          <w:p w14:paraId="08B3EE54" w14:textId="66B15E5B" w:rsidR="005400A5" w:rsidRPr="005B34AF" w:rsidRDefault="005400A5" w:rsidP="005400A5">
            <w:pPr>
              <w:rPr>
                <w:ins w:id="2958" w:author="Martin Pedley" w:date="2022-01-23T19:38:00Z"/>
                <w:rFonts w:cstheme="minorHAnsi"/>
                <w:sz w:val="16"/>
                <w:szCs w:val="16"/>
                <w:rPrChange w:id="2959" w:author="Martin Pedley" w:date="2022-01-24T18:03:00Z">
                  <w:rPr>
                    <w:ins w:id="2960" w:author="Martin Pedley" w:date="2022-01-23T19:38:00Z"/>
                  </w:rPr>
                </w:rPrChange>
              </w:rPr>
            </w:pPr>
            <w:ins w:id="2961" w:author="Martin Pedley" w:date="2022-01-23T20:30:00Z">
              <w:r w:rsidRPr="005B34AF">
                <w:rPr>
                  <w:rFonts w:cstheme="minorHAnsi"/>
                  <w:sz w:val="16"/>
                  <w:szCs w:val="16"/>
                </w:rPr>
                <w:t xml:space="preserve">Agencies would need to demonstrate how they actively train &amp; develop even </w:t>
              </w:r>
            </w:ins>
            <w:ins w:id="2962" w:author="Martin Pedley" w:date="2022-01-23T20:31:00Z">
              <w:r w:rsidR="00453E8B" w:rsidRPr="005B34AF">
                <w:rPr>
                  <w:rFonts w:cstheme="minorHAnsi"/>
                  <w:sz w:val="16"/>
                  <w:szCs w:val="16"/>
                </w:rPr>
                <w:t>short-term</w:t>
              </w:r>
            </w:ins>
            <w:ins w:id="2963" w:author="Martin Pedley" w:date="2022-01-23T20:30:00Z">
              <w:r w:rsidRPr="005B34AF">
                <w:rPr>
                  <w:rFonts w:cstheme="minorHAnsi"/>
                  <w:sz w:val="16"/>
                  <w:szCs w:val="16"/>
                </w:rPr>
                <w:t xml:space="preserve"> hires </w:t>
              </w:r>
            </w:ins>
          </w:p>
        </w:tc>
        <w:tc>
          <w:tcPr>
            <w:tcW w:w="1134" w:type="dxa"/>
            <w:shd w:val="clear" w:color="auto" w:fill="FDE9D9" w:themeFill="accent6" w:themeFillTint="33"/>
            <w:tcPrChange w:id="2964" w:author="Martin Pedley" w:date="2022-01-30T15:27:00Z">
              <w:tcPr>
                <w:tcW w:w="1134" w:type="dxa"/>
                <w:gridSpan w:val="3"/>
              </w:tcPr>
            </w:tcPrChange>
          </w:tcPr>
          <w:p w14:paraId="79CAD019" w14:textId="6073CEBE" w:rsidR="005400A5" w:rsidRPr="005B34AF" w:rsidRDefault="004B397B">
            <w:pPr>
              <w:jc w:val="center"/>
              <w:rPr>
                <w:ins w:id="2965" w:author="Martin Pedley" w:date="2022-01-23T19:38:00Z"/>
                <w:rFonts w:cstheme="minorHAnsi"/>
              </w:rPr>
              <w:pPrChange w:id="2966" w:author="Martin Pedley" w:date="2022-01-23T19:56:00Z">
                <w:pPr/>
              </w:pPrChange>
            </w:pPr>
            <w:ins w:id="2967" w:author="Martin Pedley" w:date="2022-01-30T15:24:00Z">
              <w:r>
                <w:rPr>
                  <w:rFonts w:cstheme="minorHAnsi"/>
                </w:rPr>
                <w:t>L</w:t>
              </w:r>
            </w:ins>
          </w:p>
        </w:tc>
        <w:tc>
          <w:tcPr>
            <w:tcW w:w="1159" w:type="dxa"/>
            <w:shd w:val="clear" w:color="auto" w:fill="FDE9D9" w:themeFill="accent6" w:themeFillTint="33"/>
            <w:tcPrChange w:id="2968" w:author="Martin Pedley" w:date="2022-01-30T15:27:00Z">
              <w:tcPr>
                <w:tcW w:w="1134" w:type="dxa"/>
                <w:gridSpan w:val="2"/>
              </w:tcPr>
            </w:tcPrChange>
          </w:tcPr>
          <w:p w14:paraId="749E4923" w14:textId="28871CF9" w:rsidR="005400A5" w:rsidRPr="005B34AF" w:rsidRDefault="005400A5">
            <w:pPr>
              <w:jc w:val="center"/>
              <w:rPr>
                <w:ins w:id="2969" w:author="Martin Pedley" w:date="2022-01-23T19:38:00Z"/>
                <w:rFonts w:cstheme="minorHAnsi"/>
                <w:sz w:val="16"/>
                <w:szCs w:val="16"/>
                <w:rPrChange w:id="2970" w:author="Martin Pedley" w:date="2022-01-24T18:03:00Z">
                  <w:rPr>
                    <w:ins w:id="2971" w:author="Martin Pedley" w:date="2022-01-23T19:38:00Z"/>
                  </w:rPr>
                </w:rPrChange>
              </w:rPr>
              <w:pPrChange w:id="2972" w:author="Martin Pedley" w:date="2022-01-23T19:56:00Z">
                <w:pPr/>
              </w:pPrChange>
            </w:pPr>
            <w:ins w:id="2973" w:author="Martin Pedley" w:date="2022-01-23T20:30:00Z">
              <w:r w:rsidRPr="005B34AF">
                <w:rPr>
                  <w:rFonts w:cstheme="minorHAnsi"/>
                  <w:sz w:val="16"/>
                  <w:szCs w:val="16"/>
                </w:rPr>
                <w:t>Responsible</w:t>
              </w:r>
            </w:ins>
          </w:p>
        </w:tc>
      </w:tr>
    </w:tbl>
    <w:p w14:paraId="7D1A544C" w14:textId="587F9839" w:rsidR="00E9174C" w:rsidDel="005C525E" w:rsidRDefault="00E9174C" w:rsidP="00BD6D2A">
      <w:pPr>
        <w:rPr>
          <w:del w:id="2974" w:author="Martin Pedley" w:date="2021-12-03T10:34:00Z"/>
          <w:rFonts w:cstheme="minorHAnsi"/>
        </w:rPr>
      </w:pPr>
    </w:p>
    <w:p w14:paraId="2A670922" w14:textId="36855F4C" w:rsidR="00854655" w:rsidRPr="005B34AF" w:rsidRDefault="00854655" w:rsidP="00BD6D2A">
      <w:pPr>
        <w:rPr>
          <w:ins w:id="2975" w:author="Martin Pedley" w:date="2021-05-16T15:28:00Z"/>
          <w:rFonts w:cstheme="minorHAnsi"/>
        </w:rPr>
      </w:pPr>
    </w:p>
    <w:p w14:paraId="6A60B7BF" w14:textId="1B7618F1" w:rsidR="00604A42" w:rsidRPr="00647B86" w:rsidDel="00854655" w:rsidRDefault="00604A42">
      <w:pPr>
        <w:pStyle w:val="Title"/>
        <w:rPr>
          <w:del w:id="2976" w:author="Martin Pedley" w:date="2021-05-16T15:28:00Z"/>
        </w:rPr>
        <w:pPrChange w:id="2977" w:author="Martin Pedley" w:date="2022-01-24T19:11:00Z">
          <w:pPr/>
        </w:pPrChange>
      </w:pPr>
    </w:p>
    <w:p w14:paraId="18160410" w14:textId="13F749B7" w:rsidR="00EF5EC7" w:rsidRPr="005B34AF" w:rsidDel="0025671F" w:rsidRDefault="00C44D3B" w:rsidP="0025671F">
      <w:pPr>
        <w:pStyle w:val="Title"/>
        <w:rPr>
          <w:del w:id="2978" w:author="Martin Pedley" w:date="2022-01-30T15:07:00Z"/>
          <w:rFonts w:cstheme="minorHAnsi"/>
        </w:rPr>
        <w:pPrChange w:id="2979" w:author="Martin Pedley" w:date="2022-01-30T15:07:00Z">
          <w:pPr>
            <w:pStyle w:val="Heading2"/>
          </w:pPr>
        </w:pPrChange>
      </w:pPr>
      <w:del w:id="2980" w:author="Martin Pedley" w:date="2022-01-30T15:07:00Z">
        <w:r w:rsidRPr="00AE008C" w:rsidDel="0025671F">
          <w:delText xml:space="preserve">APPENDIX </w:delText>
        </w:r>
        <w:r w:rsidRPr="005B34AF" w:rsidDel="0025671F">
          <w:rPr>
            <w:rFonts w:asciiTheme="minorHAnsi" w:hAnsiTheme="minorHAnsi" w:cstheme="minorHAnsi"/>
            <w:rPrChange w:id="2981" w:author="Martin Pedley" w:date="2022-01-24T18:03:00Z">
              <w:rPr/>
            </w:rPrChange>
          </w:rPr>
          <w:delText>– QUESTIONNAIRE RESPONSES</w:delText>
        </w:r>
      </w:del>
    </w:p>
    <w:p w14:paraId="114D343E" w14:textId="229A1A9C" w:rsidR="006C3FAF" w:rsidDel="0025671F" w:rsidRDefault="006C3FAF" w:rsidP="0025671F">
      <w:pPr>
        <w:pStyle w:val="Title"/>
        <w:rPr>
          <w:del w:id="2982" w:author="Martin Pedley" w:date="2022-01-30T15:07:00Z"/>
        </w:rPr>
        <w:sectPr w:rsidR="006C3FAF" w:rsidDel="0025671F" w:rsidSect="0025671F">
          <w:headerReference w:type="default" r:id="rId15"/>
          <w:footerReference w:type="default" r:id="rId16"/>
          <w:headerReference w:type="first" r:id="rId17"/>
          <w:pgSz w:w="11906" w:h="16838"/>
          <w:pgMar w:top="1440" w:right="1080" w:bottom="1440" w:left="1080" w:header="708" w:footer="708" w:gutter="0"/>
          <w:cols w:space="708"/>
          <w:titlePg/>
          <w:docGrid w:linePitch="360"/>
          <w:sectPrChange w:id="2986" w:author="Martin Pedley" w:date="2022-01-30T15:07:00Z">
            <w:sectPr w:rsidR="006C3FAF" w:rsidDel="0025671F" w:rsidSect="0025671F">
              <w:pgMar w:top="1440" w:right="1080" w:bottom="1440" w:left="1080" w:header="708" w:footer="708" w:gutter="0"/>
            </w:sectPr>
          </w:sectPrChange>
        </w:sectPr>
        <w:pPrChange w:id="2987" w:author="Martin Pedley" w:date="2022-01-30T15:07:00Z">
          <w:pPr/>
        </w:pPrChange>
      </w:pPr>
    </w:p>
    <w:tbl>
      <w:tblPr>
        <w:tblStyle w:val="TableGrid"/>
        <w:tblW w:w="13668" w:type="dxa"/>
        <w:tblLook w:val="04A0" w:firstRow="1" w:lastRow="0" w:firstColumn="1" w:lastColumn="0" w:noHBand="0" w:noVBand="1"/>
      </w:tblPr>
      <w:tblGrid>
        <w:gridCol w:w="817"/>
        <w:gridCol w:w="2570"/>
        <w:gridCol w:w="2570"/>
        <w:gridCol w:w="2570"/>
        <w:gridCol w:w="2570"/>
        <w:gridCol w:w="2571"/>
      </w:tblGrid>
      <w:tr w:rsidR="00CF5EA6" w:rsidRPr="00CF5EA6" w:rsidDel="0025671F" w14:paraId="69AA6B19" w14:textId="1152B73B" w:rsidTr="00FE047F">
        <w:trPr>
          <w:del w:id="2988" w:author="Martin Pedley" w:date="2022-01-30T15:07:00Z"/>
        </w:trPr>
        <w:tc>
          <w:tcPr>
            <w:tcW w:w="817" w:type="dxa"/>
          </w:tcPr>
          <w:p w14:paraId="5C83FC25" w14:textId="0CFB907E" w:rsidR="00CF5EA6" w:rsidRPr="00CF5EA6" w:rsidDel="0025671F" w:rsidRDefault="00CF5EA6" w:rsidP="0025671F">
            <w:pPr>
              <w:pStyle w:val="Title"/>
              <w:rPr>
                <w:del w:id="2989" w:author="Martin Pedley" w:date="2022-01-30T15:07:00Z"/>
                <w:rFonts w:cstheme="minorHAnsi"/>
                <w:sz w:val="18"/>
                <w:szCs w:val="18"/>
              </w:rPr>
              <w:pPrChange w:id="2990" w:author="Martin Pedley" w:date="2022-01-30T15:07:00Z">
                <w:pPr>
                  <w:numPr>
                    <w:numId w:val="5"/>
                  </w:numPr>
                  <w:ind w:left="720" w:hanging="360"/>
                  <w:contextualSpacing/>
                  <w:jc w:val="center"/>
                </w:pPr>
              </w:pPrChange>
            </w:pPr>
          </w:p>
        </w:tc>
        <w:tc>
          <w:tcPr>
            <w:tcW w:w="2570" w:type="dxa"/>
          </w:tcPr>
          <w:p w14:paraId="4E6D0523" w14:textId="7FAA039E" w:rsidR="00CF5EA6" w:rsidRPr="00CF5EA6" w:rsidDel="0025671F" w:rsidRDefault="00CF5EA6" w:rsidP="0025671F">
            <w:pPr>
              <w:pStyle w:val="Title"/>
              <w:rPr>
                <w:del w:id="2991" w:author="Martin Pedley" w:date="2022-01-30T15:07:00Z"/>
                <w:rFonts w:cstheme="minorHAnsi"/>
                <w:sz w:val="18"/>
                <w:szCs w:val="18"/>
              </w:rPr>
              <w:pPrChange w:id="2992" w:author="Martin Pedley" w:date="2022-01-30T15:07:00Z">
                <w:pPr/>
              </w:pPrChange>
            </w:pPr>
            <w:del w:id="2993" w:author="Martin Pedley" w:date="2022-01-30T15:07:00Z">
              <w:r w:rsidRPr="00CF5EA6" w:rsidDel="0025671F">
                <w:rPr>
                  <w:rFonts w:cstheme="minorHAnsi"/>
                  <w:sz w:val="18"/>
                  <w:szCs w:val="18"/>
                </w:rPr>
                <w:delText>Does your company employ agency labour</w:delText>
              </w:r>
            </w:del>
          </w:p>
        </w:tc>
        <w:tc>
          <w:tcPr>
            <w:tcW w:w="2570" w:type="dxa"/>
          </w:tcPr>
          <w:p w14:paraId="476AE68E" w14:textId="73B4DF03" w:rsidR="00CF5EA6" w:rsidRPr="00CF5EA6" w:rsidDel="0025671F" w:rsidRDefault="00CF5EA6" w:rsidP="0025671F">
            <w:pPr>
              <w:pStyle w:val="Title"/>
              <w:rPr>
                <w:del w:id="2994" w:author="Martin Pedley" w:date="2022-01-30T15:07:00Z"/>
                <w:rFonts w:cstheme="minorHAnsi"/>
                <w:sz w:val="18"/>
                <w:szCs w:val="18"/>
              </w:rPr>
              <w:pPrChange w:id="2995" w:author="Martin Pedley" w:date="2022-01-30T15:07:00Z">
                <w:pPr>
                  <w:tabs>
                    <w:tab w:val="left" w:pos="2055"/>
                  </w:tabs>
                </w:pPr>
              </w:pPrChange>
            </w:pPr>
            <w:del w:id="2996" w:author="Martin Pedley" w:date="2022-01-30T15:07:00Z">
              <w:r w:rsidRPr="00CF5EA6" w:rsidDel="0025671F">
                <w:rPr>
                  <w:rFonts w:cstheme="minorHAnsi"/>
                  <w:sz w:val="18"/>
                  <w:szCs w:val="18"/>
                </w:rPr>
                <w:delText>Yes, we have agreements with Barker Ross and Dewey Group</w:delText>
              </w:r>
            </w:del>
          </w:p>
        </w:tc>
        <w:tc>
          <w:tcPr>
            <w:tcW w:w="2570" w:type="dxa"/>
          </w:tcPr>
          <w:p w14:paraId="6B1BC36E" w14:textId="2F03C065" w:rsidR="00CF5EA6" w:rsidRPr="00CF5EA6" w:rsidDel="0025671F" w:rsidRDefault="00CF5EA6" w:rsidP="0025671F">
            <w:pPr>
              <w:pStyle w:val="Title"/>
              <w:rPr>
                <w:del w:id="2997" w:author="Martin Pedley" w:date="2022-01-30T15:07:00Z"/>
                <w:rFonts w:cstheme="minorHAnsi"/>
                <w:sz w:val="18"/>
                <w:szCs w:val="18"/>
              </w:rPr>
              <w:pPrChange w:id="2998" w:author="Martin Pedley" w:date="2022-01-30T15:07:00Z">
                <w:pPr>
                  <w:tabs>
                    <w:tab w:val="left" w:pos="2055"/>
                  </w:tabs>
                </w:pPr>
              </w:pPrChange>
            </w:pPr>
            <w:del w:id="2999" w:author="Martin Pedley" w:date="2022-01-30T15:07:00Z">
              <w:r w:rsidRPr="00CF5EA6" w:rsidDel="0025671F">
                <w:rPr>
                  <w:rFonts w:cstheme="minorHAnsi"/>
                  <w:sz w:val="18"/>
                  <w:szCs w:val="18"/>
                </w:rPr>
                <w:delText>Yes, Dewey</w:delText>
              </w:r>
            </w:del>
          </w:p>
        </w:tc>
        <w:tc>
          <w:tcPr>
            <w:tcW w:w="2570" w:type="dxa"/>
            <w:tcBorders>
              <w:top w:val="single" w:sz="4" w:space="0" w:color="auto"/>
              <w:left w:val="single" w:sz="4" w:space="0" w:color="auto"/>
              <w:bottom w:val="single" w:sz="4" w:space="0" w:color="auto"/>
              <w:right w:val="single" w:sz="4" w:space="0" w:color="auto"/>
            </w:tcBorders>
          </w:tcPr>
          <w:p w14:paraId="232537BE" w14:textId="06496E6A" w:rsidR="00CF5EA6" w:rsidRPr="00CF5EA6" w:rsidDel="0025671F" w:rsidRDefault="00CF5EA6" w:rsidP="0025671F">
            <w:pPr>
              <w:pStyle w:val="Title"/>
              <w:rPr>
                <w:del w:id="3000" w:author="Martin Pedley" w:date="2022-01-30T15:07:00Z"/>
                <w:rFonts w:cstheme="minorHAnsi"/>
                <w:sz w:val="18"/>
                <w:szCs w:val="18"/>
              </w:rPr>
              <w:pPrChange w:id="3001" w:author="Martin Pedley" w:date="2022-01-30T15:07:00Z">
                <w:pPr>
                  <w:tabs>
                    <w:tab w:val="left" w:pos="2055"/>
                  </w:tabs>
                </w:pPr>
              </w:pPrChange>
            </w:pPr>
            <w:del w:id="3002" w:author="Martin Pedley" w:date="2022-01-30T15:07:00Z">
              <w:r w:rsidRPr="00CF5EA6" w:rsidDel="0025671F">
                <w:rPr>
                  <w:rFonts w:cstheme="minorHAnsi"/>
                  <w:sz w:val="18"/>
                  <w:szCs w:val="18"/>
                </w:rPr>
                <w:delText>Yes, Piling Ops, Barker ross and occasionally Dewy</w:delText>
              </w:r>
            </w:del>
          </w:p>
        </w:tc>
        <w:tc>
          <w:tcPr>
            <w:tcW w:w="2571" w:type="dxa"/>
            <w:tcBorders>
              <w:top w:val="single" w:sz="4" w:space="0" w:color="auto"/>
              <w:left w:val="single" w:sz="4" w:space="0" w:color="auto"/>
              <w:bottom w:val="single" w:sz="4" w:space="0" w:color="auto"/>
              <w:right w:val="single" w:sz="4" w:space="0" w:color="auto"/>
            </w:tcBorders>
          </w:tcPr>
          <w:p w14:paraId="65D83356" w14:textId="6C50800B" w:rsidR="00CF5EA6" w:rsidRPr="00CF5EA6" w:rsidDel="0025671F" w:rsidRDefault="00CF5EA6" w:rsidP="0025671F">
            <w:pPr>
              <w:pStyle w:val="Title"/>
              <w:rPr>
                <w:del w:id="3003" w:author="Martin Pedley" w:date="2022-01-30T15:07:00Z"/>
                <w:rFonts w:cstheme="minorHAnsi"/>
                <w:sz w:val="18"/>
                <w:szCs w:val="18"/>
              </w:rPr>
              <w:pPrChange w:id="3004" w:author="Martin Pedley" w:date="2022-01-30T15:07:00Z">
                <w:pPr/>
              </w:pPrChange>
            </w:pPr>
            <w:del w:id="3005" w:author="Martin Pedley" w:date="2022-01-30T15:07:00Z">
              <w:r w:rsidRPr="00CF5EA6" w:rsidDel="0025671F">
                <w:rPr>
                  <w:rFonts w:cstheme="minorHAnsi"/>
                  <w:sz w:val="18"/>
                  <w:szCs w:val="18"/>
                </w:rPr>
                <w:delText>Yes, Mainly Piling Operators Ltd, and/or  Barker-Ross Ltd, However we communicate regularly with both Dewey Ltd and Foundations Personnel Ltd also.</w:delText>
              </w:r>
            </w:del>
          </w:p>
          <w:p w14:paraId="323656BD" w14:textId="674D08AD" w:rsidR="00CF5EA6" w:rsidRPr="00CF5EA6" w:rsidDel="0025671F" w:rsidRDefault="00CF5EA6" w:rsidP="0025671F">
            <w:pPr>
              <w:pStyle w:val="Title"/>
              <w:rPr>
                <w:del w:id="3006" w:author="Martin Pedley" w:date="2022-01-30T15:07:00Z"/>
                <w:rFonts w:cstheme="minorHAnsi"/>
                <w:sz w:val="18"/>
                <w:szCs w:val="18"/>
              </w:rPr>
              <w:pPrChange w:id="3007" w:author="Martin Pedley" w:date="2022-01-30T15:07:00Z">
                <w:pPr>
                  <w:tabs>
                    <w:tab w:val="left" w:pos="2055"/>
                  </w:tabs>
                </w:pPr>
              </w:pPrChange>
            </w:pPr>
          </w:p>
        </w:tc>
      </w:tr>
      <w:tr w:rsidR="00CF5EA6" w:rsidRPr="00CF5EA6" w:rsidDel="0025671F" w14:paraId="58A68AE0" w14:textId="1D4AC5B6" w:rsidTr="00FE047F">
        <w:trPr>
          <w:del w:id="3008" w:author="Martin Pedley" w:date="2022-01-30T15:07:00Z"/>
        </w:trPr>
        <w:tc>
          <w:tcPr>
            <w:tcW w:w="817" w:type="dxa"/>
          </w:tcPr>
          <w:p w14:paraId="49DB8123" w14:textId="2D4C18DE" w:rsidR="00CF5EA6" w:rsidRPr="00CF5EA6" w:rsidDel="0025671F" w:rsidRDefault="00CF5EA6" w:rsidP="0025671F">
            <w:pPr>
              <w:pStyle w:val="Title"/>
              <w:rPr>
                <w:del w:id="3009" w:author="Martin Pedley" w:date="2022-01-30T15:07:00Z"/>
                <w:rFonts w:cstheme="minorHAnsi"/>
                <w:sz w:val="18"/>
                <w:szCs w:val="18"/>
              </w:rPr>
              <w:pPrChange w:id="3010" w:author="Martin Pedley" w:date="2022-01-30T15:07:00Z">
                <w:pPr>
                  <w:numPr>
                    <w:numId w:val="5"/>
                  </w:numPr>
                  <w:ind w:left="720" w:hanging="360"/>
                  <w:contextualSpacing/>
                  <w:jc w:val="center"/>
                </w:pPr>
              </w:pPrChange>
            </w:pPr>
          </w:p>
        </w:tc>
        <w:tc>
          <w:tcPr>
            <w:tcW w:w="2570" w:type="dxa"/>
          </w:tcPr>
          <w:p w14:paraId="04F5FA81" w14:textId="2ABDA474" w:rsidR="00CF5EA6" w:rsidRPr="00CF5EA6" w:rsidDel="0025671F" w:rsidRDefault="00CF5EA6" w:rsidP="0025671F">
            <w:pPr>
              <w:pStyle w:val="Title"/>
              <w:rPr>
                <w:del w:id="3011" w:author="Martin Pedley" w:date="2022-01-30T15:07:00Z"/>
                <w:rFonts w:cstheme="minorHAnsi"/>
                <w:sz w:val="18"/>
                <w:szCs w:val="18"/>
              </w:rPr>
              <w:pPrChange w:id="3012" w:author="Martin Pedley" w:date="2022-01-30T15:07:00Z">
                <w:pPr>
                  <w:numPr>
                    <w:numId w:val="6"/>
                  </w:numPr>
                  <w:ind w:left="720" w:hanging="360"/>
                  <w:contextualSpacing/>
                </w:pPr>
              </w:pPrChange>
            </w:pPr>
            <w:del w:id="3013" w:author="Martin Pedley" w:date="2022-01-30T15:07:00Z">
              <w:r w:rsidRPr="00CF5EA6" w:rsidDel="0025671F">
                <w:rPr>
                  <w:rFonts w:cstheme="minorHAnsi"/>
                  <w:sz w:val="18"/>
                  <w:szCs w:val="18"/>
                </w:rPr>
                <w:delText>In a typical year how many man days of agency labour to you use</w:delText>
              </w:r>
            </w:del>
          </w:p>
          <w:p w14:paraId="6B97D1B8" w14:textId="5B8588E9" w:rsidR="00CF5EA6" w:rsidRPr="00CF5EA6" w:rsidDel="0025671F" w:rsidRDefault="00CF5EA6" w:rsidP="0025671F">
            <w:pPr>
              <w:pStyle w:val="Title"/>
              <w:rPr>
                <w:del w:id="3014" w:author="Martin Pedley" w:date="2022-01-30T15:07:00Z"/>
                <w:rFonts w:cstheme="minorHAnsi"/>
                <w:sz w:val="18"/>
                <w:szCs w:val="18"/>
              </w:rPr>
              <w:pPrChange w:id="3015" w:author="Martin Pedley" w:date="2022-01-30T15:07:00Z">
                <w:pPr>
                  <w:numPr>
                    <w:numId w:val="6"/>
                  </w:numPr>
                  <w:ind w:left="720" w:hanging="360"/>
                  <w:contextualSpacing/>
                </w:pPr>
              </w:pPrChange>
            </w:pPr>
            <w:del w:id="3016" w:author="Martin Pedley" w:date="2022-01-30T15:07:00Z">
              <w:r w:rsidRPr="00CF5EA6" w:rsidDel="0025671F">
                <w:rPr>
                  <w:rFonts w:cstheme="minorHAnsi"/>
                  <w:sz w:val="18"/>
                  <w:szCs w:val="18"/>
                </w:rPr>
                <w:delText>What is this as a rough % of your total labour days</w:delText>
              </w:r>
            </w:del>
          </w:p>
        </w:tc>
        <w:tc>
          <w:tcPr>
            <w:tcW w:w="2570" w:type="dxa"/>
          </w:tcPr>
          <w:p w14:paraId="3A557C27" w14:textId="7E49C643" w:rsidR="00CF5EA6" w:rsidRPr="00CF5EA6" w:rsidDel="0025671F" w:rsidRDefault="00CF5EA6" w:rsidP="0025671F">
            <w:pPr>
              <w:pStyle w:val="Title"/>
              <w:rPr>
                <w:del w:id="3017" w:author="Martin Pedley" w:date="2022-01-30T15:07:00Z"/>
                <w:rFonts w:cstheme="minorHAnsi"/>
                <w:sz w:val="18"/>
                <w:szCs w:val="18"/>
              </w:rPr>
              <w:pPrChange w:id="3018" w:author="Martin Pedley" w:date="2022-01-30T15:07:00Z">
                <w:pPr>
                  <w:tabs>
                    <w:tab w:val="left" w:pos="2055"/>
                  </w:tabs>
                </w:pPr>
              </w:pPrChange>
            </w:pPr>
            <w:del w:id="3019" w:author="Martin Pedley" w:date="2022-01-30T15:07:00Z">
              <w:r w:rsidRPr="00CF5EA6" w:rsidDel="0025671F">
                <w:rPr>
                  <w:rFonts w:cstheme="minorHAnsi"/>
                  <w:sz w:val="18"/>
                  <w:szCs w:val="18"/>
                </w:rPr>
                <w:delText>2000 man days, average.</w:delText>
              </w:r>
            </w:del>
          </w:p>
          <w:p w14:paraId="7C88A4D4" w14:textId="6F48062D" w:rsidR="00CF5EA6" w:rsidRPr="00CF5EA6" w:rsidDel="0025671F" w:rsidRDefault="00CF5EA6" w:rsidP="0025671F">
            <w:pPr>
              <w:pStyle w:val="Title"/>
              <w:rPr>
                <w:del w:id="3020" w:author="Martin Pedley" w:date="2022-01-30T15:07:00Z"/>
                <w:rFonts w:cstheme="minorHAnsi"/>
                <w:sz w:val="18"/>
                <w:szCs w:val="18"/>
              </w:rPr>
              <w:pPrChange w:id="3021" w:author="Martin Pedley" w:date="2022-01-30T15:07:00Z">
                <w:pPr>
                  <w:tabs>
                    <w:tab w:val="left" w:pos="2055"/>
                  </w:tabs>
                </w:pPr>
              </w:pPrChange>
            </w:pPr>
          </w:p>
          <w:p w14:paraId="21284FDB" w14:textId="649C790E" w:rsidR="00CF5EA6" w:rsidRPr="00CF5EA6" w:rsidDel="0025671F" w:rsidRDefault="00CF5EA6" w:rsidP="0025671F">
            <w:pPr>
              <w:pStyle w:val="Title"/>
              <w:rPr>
                <w:del w:id="3022" w:author="Martin Pedley" w:date="2022-01-30T15:07:00Z"/>
                <w:rFonts w:cstheme="minorHAnsi"/>
                <w:sz w:val="18"/>
                <w:szCs w:val="18"/>
              </w:rPr>
              <w:pPrChange w:id="3023" w:author="Martin Pedley" w:date="2022-01-30T15:07:00Z">
                <w:pPr>
                  <w:tabs>
                    <w:tab w:val="left" w:pos="2055"/>
                  </w:tabs>
                </w:pPr>
              </w:pPrChange>
            </w:pPr>
            <w:del w:id="3024" w:author="Martin Pedley" w:date="2022-01-30T15:07:00Z">
              <w:r w:rsidRPr="00CF5EA6" w:rsidDel="0025671F">
                <w:rPr>
                  <w:rFonts w:cstheme="minorHAnsi"/>
                  <w:sz w:val="18"/>
                  <w:szCs w:val="18"/>
                </w:rPr>
                <w:delText>10%</w:delText>
              </w:r>
            </w:del>
          </w:p>
          <w:p w14:paraId="228C3B55" w14:textId="61DCFCFA" w:rsidR="00CF5EA6" w:rsidRPr="00CF5EA6" w:rsidDel="0025671F" w:rsidRDefault="00CF5EA6" w:rsidP="0025671F">
            <w:pPr>
              <w:pStyle w:val="Title"/>
              <w:rPr>
                <w:del w:id="3025" w:author="Martin Pedley" w:date="2022-01-30T15:07:00Z"/>
                <w:rFonts w:cstheme="minorHAnsi"/>
                <w:sz w:val="18"/>
                <w:szCs w:val="18"/>
              </w:rPr>
              <w:pPrChange w:id="3026" w:author="Martin Pedley" w:date="2022-01-30T15:07:00Z">
                <w:pPr>
                  <w:tabs>
                    <w:tab w:val="left" w:pos="2055"/>
                  </w:tabs>
                </w:pPr>
              </w:pPrChange>
            </w:pPr>
          </w:p>
        </w:tc>
        <w:tc>
          <w:tcPr>
            <w:tcW w:w="2570" w:type="dxa"/>
          </w:tcPr>
          <w:p w14:paraId="78CCFD3F" w14:textId="75E1FC6D" w:rsidR="00CF5EA6" w:rsidRPr="00CF5EA6" w:rsidDel="0025671F" w:rsidRDefault="00CF5EA6" w:rsidP="0025671F">
            <w:pPr>
              <w:pStyle w:val="Title"/>
              <w:rPr>
                <w:del w:id="3027" w:author="Martin Pedley" w:date="2022-01-30T15:07:00Z"/>
                <w:rFonts w:cstheme="minorHAnsi"/>
                <w:sz w:val="18"/>
                <w:szCs w:val="18"/>
              </w:rPr>
              <w:pPrChange w:id="3028"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6B1C6421" w14:textId="37C9F45B" w:rsidR="00CF5EA6" w:rsidRPr="00CF5EA6" w:rsidDel="0025671F" w:rsidRDefault="00CF5EA6" w:rsidP="0025671F">
            <w:pPr>
              <w:pStyle w:val="Title"/>
              <w:rPr>
                <w:del w:id="3029" w:author="Martin Pedley" w:date="2022-01-30T15:07:00Z"/>
                <w:rFonts w:cstheme="minorHAnsi"/>
                <w:sz w:val="18"/>
                <w:szCs w:val="18"/>
              </w:rPr>
              <w:pPrChange w:id="3030" w:author="Martin Pedley" w:date="2022-01-30T15:07:00Z">
                <w:pPr>
                  <w:tabs>
                    <w:tab w:val="left" w:pos="2055"/>
                  </w:tabs>
                </w:pPr>
              </w:pPrChange>
            </w:pPr>
            <w:del w:id="3031" w:author="Martin Pedley" w:date="2022-01-30T15:07:00Z">
              <w:r w:rsidRPr="00CF5EA6" w:rsidDel="0025671F">
                <w:rPr>
                  <w:rFonts w:cstheme="minorHAnsi"/>
                  <w:sz w:val="18"/>
                  <w:szCs w:val="18"/>
                </w:rPr>
                <w:delText>31 CP men x 260 working days = 8060 working days for CP (our staff)</w:delText>
              </w:r>
            </w:del>
          </w:p>
          <w:p w14:paraId="3B3A24C6" w14:textId="1F9D3417" w:rsidR="00CF5EA6" w:rsidRPr="00CF5EA6" w:rsidDel="0025671F" w:rsidRDefault="00CF5EA6" w:rsidP="0025671F">
            <w:pPr>
              <w:pStyle w:val="Title"/>
              <w:rPr>
                <w:del w:id="3032" w:author="Martin Pedley" w:date="2022-01-30T15:07:00Z"/>
                <w:rFonts w:cstheme="minorHAnsi"/>
                <w:sz w:val="18"/>
                <w:szCs w:val="18"/>
              </w:rPr>
              <w:pPrChange w:id="3033" w:author="Martin Pedley" w:date="2022-01-30T15:07:00Z">
                <w:pPr>
                  <w:tabs>
                    <w:tab w:val="left" w:pos="2055"/>
                  </w:tabs>
                </w:pPr>
              </w:pPrChange>
            </w:pPr>
            <w:del w:id="3034" w:author="Martin Pedley" w:date="2022-01-30T15:07:00Z">
              <w:r w:rsidRPr="00CF5EA6" w:rsidDel="0025671F">
                <w:rPr>
                  <w:rFonts w:cstheme="minorHAnsi"/>
                  <w:sz w:val="18"/>
                  <w:szCs w:val="18"/>
                </w:rPr>
                <w:delText xml:space="preserve">Rough total working man days 8560 so agency man days so that would make it less than 1% of agency days. </w:delText>
              </w:r>
            </w:del>
          </w:p>
          <w:p w14:paraId="40A1913A" w14:textId="077332DA" w:rsidR="00CF5EA6" w:rsidRPr="00CF5EA6" w:rsidDel="0025671F" w:rsidRDefault="00CF5EA6" w:rsidP="0025671F">
            <w:pPr>
              <w:pStyle w:val="Title"/>
              <w:rPr>
                <w:del w:id="3035" w:author="Martin Pedley" w:date="2022-01-30T15:07:00Z"/>
                <w:rFonts w:cstheme="minorHAnsi"/>
                <w:sz w:val="18"/>
                <w:szCs w:val="18"/>
              </w:rPr>
              <w:pPrChange w:id="3036" w:author="Martin Pedley" w:date="2022-01-30T15:07:00Z">
                <w:pPr>
                  <w:tabs>
                    <w:tab w:val="left" w:pos="2055"/>
                  </w:tabs>
                </w:pPr>
              </w:pPrChange>
            </w:pPr>
            <w:del w:id="3037" w:author="Martin Pedley" w:date="2022-01-30T15:07:00Z">
              <w:r w:rsidRPr="00CF5EA6" w:rsidDel="0025671F">
                <w:rPr>
                  <w:rFonts w:cstheme="minorHAnsi"/>
                  <w:sz w:val="18"/>
                  <w:szCs w:val="18"/>
                </w:rPr>
                <w:delText>500 agency man days works out to 2 agency staff per week per year</w:delText>
              </w:r>
            </w:del>
          </w:p>
          <w:p w14:paraId="114D3AFC" w14:textId="68B00EA3" w:rsidR="00CF5EA6" w:rsidRPr="00CF5EA6" w:rsidDel="0025671F" w:rsidRDefault="00CF5EA6" w:rsidP="0025671F">
            <w:pPr>
              <w:pStyle w:val="Title"/>
              <w:rPr>
                <w:del w:id="3038" w:author="Martin Pedley" w:date="2022-01-30T15:07:00Z"/>
                <w:rFonts w:cstheme="minorHAnsi"/>
                <w:sz w:val="18"/>
                <w:szCs w:val="18"/>
              </w:rPr>
              <w:pPrChange w:id="3039" w:author="Martin Pedley" w:date="2022-01-30T15:07:00Z">
                <w:pPr>
                  <w:tabs>
                    <w:tab w:val="left" w:pos="2055"/>
                  </w:tabs>
                </w:pPr>
              </w:pPrChange>
            </w:pPr>
            <w:del w:id="3040" w:author="Martin Pedley" w:date="2022-01-30T15:07:00Z">
              <w:r w:rsidRPr="00CF5EA6" w:rsidDel="0025671F">
                <w:rPr>
                  <w:rFonts w:cstheme="minorHAnsi"/>
                  <w:sz w:val="18"/>
                  <w:szCs w:val="18"/>
                </w:rPr>
                <w:delText>I may have worked this out very wrong. But I think that makes sense.</w:delText>
              </w:r>
            </w:del>
          </w:p>
          <w:p w14:paraId="5ADC9203" w14:textId="452E842B" w:rsidR="00CF5EA6" w:rsidRPr="00CF5EA6" w:rsidDel="0025671F" w:rsidRDefault="00CF5EA6" w:rsidP="0025671F">
            <w:pPr>
              <w:pStyle w:val="Title"/>
              <w:rPr>
                <w:del w:id="3041" w:author="Martin Pedley" w:date="2022-01-30T15:07:00Z"/>
                <w:rFonts w:cstheme="minorHAnsi"/>
                <w:sz w:val="18"/>
                <w:szCs w:val="18"/>
              </w:rPr>
              <w:pPrChange w:id="3042" w:author="Martin Pedley" w:date="2022-01-30T15:07:00Z">
                <w:pPr>
                  <w:tabs>
                    <w:tab w:val="left" w:pos="2055"/>
                  </w:tabs>
                </w:pPr>
              </w:pPrChange>
            </w:pPr>
          </w:p>
        </w:tc>
        <w:tc>
          <w:tcPr>
            <w:tcW w:w="2571" w:type="dxa"/>
            <w:tcBorders>
              <w:top w:val="single" w:sz="4" w:space="0" w:color="auto"/>
              <w:left w:val="single" w:sz="4" w:space="0" w:color="auto"/>
              <w:bottom w:val="single" w:sz="4" w:space="0" w:color="auto"/>
              <w:right w:val="single" w:sz="4" w:space="0" w:color="auto"/>
            </w:tcBorders>
          </w:tcPr>
          <w:p w14:paraId="5ADA6D55" w14:textId="70F4DDCA" w:rsidR="00CF5EA6" w:rsidRPr="00CF5EA6" w:rsidDel="0025671F" w:rsidRDefault="00CF5EA6" w:rsidP="0025671F">
            <w:pPr>
              <w:pStyle w:val="Title"/>
              <w:rPr>
                <w:del w:id="3043" w:author="Martin Pedley" w:date="2022-01-30T15:07:00Z"/>
                <w:rFonts w:cstheme="minorHAnsi"/>
                <w:sz w:val="18"/>
                <w:szCs w:val="18"/>
              </w:rPr>
              <w:pPrChange w:id="3044" w:author="Martin Pedley" w:date="2022-01-30T15:07:00Z">
                <w:pPr>
                  <w:numPr>
                    <w:numId w:val="7"/>
                  </w:numPr>
                  <w:ind w:left="241" w:hanging="241"/>
                  <w:contextualSpacing/>
                </w:pPr>
              </w:pPrChange>
            </w:pPr>
            <w:del w:id="3045" w:author="Martin Pedley" w:date="2022-01-30T15:07:00Z">
              <w:r w:rsidRPr="00CF5EA6" w:rsidDel="0025671F">
                <w:rPr>
                  <w:rFonts w:cstheme="minorHAnsi"/>
                  <w:sz w:val="18"/>
                  <w:szCs w:val="18"/>
                </w:rPr>
                <w:delText>Approx 8000 man-days</w:delText>
              </w:r>
            </w:del>
          </w:p>
          <w:p w14:paraId="08A13378" w14:textId="7CED86B7" w:rsidR="00CF5EA6" w:rsidRPr="00CF5EA6" w:rsidDel="0025671F" w:rsidRDefault="00CF5EA6" w:rsidP="0025671F">
            <w:pPr>
              <w:pStyle w:val="Title"/>
              <w:rPr>
                <w:del w:id="3046" w:author="Martin Pedley" w:date="2022-01-30T15:07:00Z"/>
                <w:rFonts w:cstheme="minorHAnsi"/>
                <w:sz w:val="18"/>
                <w:szCs w:val="18"/>
              </w:rPr>
              <w:pPrChange w:id="3047" w:author="Martin Pedley" w:date="2022-01-30T15:07:00Z">
                <w:pPr/>
              </w:pPrChange>
            </w:pPr>
          </w:p>
          <w:p w14:paraId="2B40310D" w14:textId="6E1B02E4" w:rsidR="00CF5EA6" w:rsidRPr="00CF5EA6" w:rsidDel="0025671F" w:rsidRDefault="00CF5EA6" w:rsidP="0025671F">
            <w:pPr>
              <w:pStyle w:val="Title"/>
              <w:rPr>
                <w:del w:id="3048" w:author="Martin Pedley" w:date="2022-01-30T15:07:00Z"/>
                <w:rFonts w:cstheme="minorHAnsi"/>
                <w:sz w:val="18"/>
                <w:szCs w:val="18"/>
              </w:rPr>
              <w:pPrChange w:id="3049" w:author="Martin Pedley" w:date="2022-01-30T15:07:00Z">
                <w:pPr>
                  <w:tabs>
                    <w:tab w:val="left" w:pos="2055"/>
                  </w:tabs>
                </w:pPr>
              </w:pPrChange>
            </w:pPr>
            <w:del w:id="3050" w:author="Martin Pedley" w:date="2022-01-30T15:07:00Z">
              <w:r w:rsidRPr="00CF5EA6" w:rsidDel="0025671F">
                <w:rPr>
                  <w:rFonts w:cstheme="minorHAnsi"/>
                  <w:sz w:val="18"/>
                  <w:szCs w:val="18"/>
                </w:rPr>
                <w:delText>As a rough estimate this would be 10-15%</w:delText>
              </w:r>
            </w:del>
          </w:p>
        </w:tc>
      </w:tr>
      <w:tr w:rsidR="00CF5EA6" w:rsidRPr="00CF5EA6" w:rsidDel="0025671F" w14:paraId="60BA5437" w14:textId="3CE3E65D" w:rsidTr="00FE047F">
        <w:trPr>
          <w:del w:id="3051" w:author="Martin Pedley" w:date="2022-01-30T15:07:00Z"/>
        </w:trPr>
        <w:tc>
          <w:tcPr>
            <w:tcW w:w="817" w:type="dxa"/>
          </w:tcPr>
          <w:p w14:paraId="082A9456" w14:textId="588FABB6" w:rsidR="00CF5EA6" w:rsidRPr="00CF5EA6" w:rsidDel="0025671F" w:rsidRDefault="00CF5EA6" w:rsidP="0025671F">
            <w:pPr>
              <w:pStyle w:val="Title"/>
              <w:rPr>
                <w:del w:id="3052" w:author="Martin Pedley" w:date="2022-01-30T15:07:00Z"/>
                <w:rFonts w:cstheme="minorHAnsi"/>
                <w:sz w:val="18"/>
                <w:szCs w:val="18"/>
              </w:rPr>
              <w:pPrChange w:id="3053" w:author="Martin Pedley" w:date="2022-01-30T15:07:00Z">
                <w:pPr>
                  <w:numPr>
                    <w:numId w:val="5"/>
                  </w:numPr>
                  <w:ind w:left="720" w:hanging="360"/>
                  <w:contextualSpacing/>
                  <w:jc w:val="center"/>
                </w:pPr>
              </w:pPrChange>
            </w:pPr>
          </w:p>
        </w:tc>
        <w:tc>
          <w:tcPr>
            <w:tcW w:w="2570" w:type="dxa"/>
          </w:tcPr>
          <w:p w14:paraId="64895C5D" w14:textId="1CD569E5" w:rsidR="00CF5EA6" w:rsidRPr="00CF5EA6" w:rsidDel="0025671F" w:rsidRDefault="00CF5EA6" w:rsidP="0025671F">
            <w:pPr>
              <w:pStyle w:val="Title"/>
              <w:rPr>
                <w:del w:id="3054" w:author="Martin Pedley" w:date="2022-01-30T15:07:00Z"/>
                <w:rFonts w:cstheme="minorHAnsi"/>
                <w:sz w:val="18"/>
                <w:szCs w:val="18"/>
              </w:rPr>
              <w:pPrChange w:id="3055" w:author="Martin Pedley" w:date="2022-01-30T15:07:00Z">
                <w:pPr/>
              </w:pPrChange>
            </w:pPr>
            <w:del w:id="3056" w:author="Martin Pedley" w:date="2022-01-30T15:07:00Z">
              <w:r w:rsidRPr="00CF5EA6" w:rsidDel="0025671F">
                <w:rPr>
                  <w:rFonts w:cstheme="minorHAnsi"/>
                  <w:sz w:val="18"/>
                  <w:szCs w:val="18"/>
                </w:rPr>
                <w:delText>What are the best practices you see from agencies? e.g skills vetting, honesty about performance, seeking feedback on labour performance</w:delText>
              </w:r>
            </w:del>
          </w:p>
        </w:tc>
        <w:tc>
          <w:tcPr>
            <w:tcW w:w="2570" w:type="dxa"/>
          </w:tcPr>
          <w:p w14:paraId="04A953AD" w14:textId="7EFB75E2" w:rsidR="00CF5EA6" w:rsidRPr="00CF5EA6" w:rsidDel="0025671F" w:rsidRDefault="00CF5EA6" w:rsidP="0025671F">
            <w:pPr>
              <w:pStyle w:val="Title"/>
              <w:rPr>
                <w:del w:id="3057" w:author="Martin Pedley" w:date="2022-01-30T15:07:00Z"/>
                <w:rFonts w:cstheme="minorHAnsi"/>
                <w:sz w:val="18"/>
                <w:szCs w:val="18"/>
              </w:rPr>
              <w:pPrChange w:id="3058" w:author="Martin Pedley" w:date="2022-01-30T15:07:00Z">
                <w:pPr>
                  <w:tabs>
                    <w:tab w:val="left" w:pos="2055"/>
                  </w:tabs>
                </w:pPr>
              </w:pPrChange>
            </w:pPr>
            <w:del w:id="3059" w:author="Martin Pedley" w:date="2022-01-30T15:07:00Z">
              <w:r w:rsidRPr="00CF5EA6" w:rsidDel="0025671F">
                <w:rPr>
                  <w:rFonts w:cstheme="minorHAnsi"/>
                  <w:sz w:val="18"/>
                  <w:szCs w:val="18"/>
                </w:rPr>
                <w:delText>Certificated workforce.</w:delText>
              </w:r>
            </w:del>
          </w:p>
          <w:p w14:paraId="6EFBB8EF" w14:textId="153ED55D" w:rsidR="00CF5EA6" w:rsidRPr="00CF5EA6" w:rsidDel="0025671F" w:rsidRDefault="00CF5EA6" w:rsidP="0025671F">
            <w:pPr>
              <w:pStyle w:val="Title"/>
              <w:rPr>
                <w:del w:id="3060" w:author="Martin Pedley" w:date="2022-01-30T15:07:00Z"/>
                <w:rFonts w:cstheme="minorHAnsi"/>
                <w:sz w:val="18"/>
                <w:szCs w:val="18"/>
              </w:rPr>
              <w:pPrChange w:id="3061" w:author="Martin Pedley" w:date="2022-01-30T15:07:00Z">
                <w:pPr>
                  <w:tabs>
                    <w:tab w:val="left" w:pos="2055"/>
                  </w:tabs>
                </w:pPr>
              </w:pPrChange>
            </w:pPr>
            <w:del w:id="3062" w:author="Martin Pedley" w:date="2022-01-30T15:07:00Z">
              <w:r w:rsidRPr="00CF5EA6" w:rsidDel="0025671F">
                <w:rPr>
                  <w:rFonts w:cstheme="minorHAnsi"/>
                  <w:sz w:val="18"/>
                  <w:szCs w:val="18"/>
                </w:rPr>
                <w:delText>Regular hired Operatives – improves teamwork and performance.</w:delText>
              </w:r>
            </w:del>
          </w:p>
          <w:p w14:paraId="49F2A5A8" w14:textId="4E864B07" w:rsidR="00CF5EA6" w:rsidRPr="00CF5EA6" w:rsidDel="0025671F" w:rsidRDefault="00CF5EA6" w:rsidP="0025671F">
            <w:pPr>
              <w:pStyle w:val="Title"/>
              <w:rPr>
                <w:del w:id="3063" w:author="Martin Pedley" w:date="2022-01-30T15:07:00Z"/>
                <w:rFonts w:cstheme="minorHAnsi"/>
                <w:sz w:val="18"/>
                <w:szCs w:val="18"/>
              </w:rPr>
              <w:pPrChange w:id="3064" w:author="Martin Pedley" w:date="2022-01-30T15:07:00Z">
                <w:pPr>
                  <w:tabs>
                    <w:tab w:val="left" w:pos="2055"/>
                  </w:tabs>
                </w:pPr>
              </w:pPrChange>
            </w:pPr>
            <w:del w:id="3065" w:author="Martin Pedley" w:date="2022-01-30T15:07:00Z">
              <w:r w:rsidRPr="00CF5EA6" w:rsidDel="0025671F">
                <w:rPr>
                  <w:rFonts w:cstheme="minorHAnsi"/>
                  <w:sz w:val="18"/>
                  <w:szCs w:val="18"/>
                </w:rPr>
                <w:delText>Dewey Group welcome performance feedback.</w:delText>
              </w:r>
            </w:del>
          </w:p>
        </w:tc>
        <w:tc>
          <w:tcPr>
            <w:tcW w:w="2570" w:type="dxa"/>
          </w:tcPr>
          <w:p w14:paraId="7CC9E92E" w14:textId="10F917E6" w:rsidR="00CF5EA6" w:rsidRPr="00CF5EA6" w:rsidDel="0025671F" w:rsidRDefault="00CF5EA6" w:rsidP="0025671F">
            <w:pPr>
              <w:pStyle w:val="Title"/>
              <w:rPr>
                <w:del w:id="3066" w:author="Martin Pedley" w:date="2022-01-30T15:07:00Z"/>
                <w:rFonts w:cstheme="minorHAnsi"/>
                <w:sz w:val="18"/>
                <w:szCs w:val="18"/>
              </w:rPr>
              <w:pPrChange w:id="3067"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69039107" w14:textId="5EA7CC80" w:rsidR="00CF5EA6" w:rsidRPr="00CF5EA6" w:rsidDel="0025671F" w:rsidRDefault="00CF5EA6" w:rsidP="0025671F">
            <w:pPr>
              <w:pStyle w:val="Title"/>
              <w:rPr>
                <w:del w:id="3068" w:author="Martin Pedley" w:date="2022-01-30T15:07:00Z"/>
                <w:rFonts w:cstheme="minorHAnsi"/>
                <w:sz w:val="18"/>
                <w:szCs w:val="18"/>
              </w:rPr>
              <w:pPrChange w:id="3069" w:author="Martin Pedley" w:date="2022-01-30T15:07:00Z">
                <w:pPr>
                  <w:tabs>
                    <w:tab w:val="left" w:pos="2055"/>
                  </w:tabs>
                </w:pPr>
              </w:pPrChange>
            </w:pPr>
            <w:del w:id="3070" w:author="Martin Pedley" w:date="2022-01-30T15:07:00Z">
              <w:r w:rsidRPr="00CF5EA6" w:rsidDel="0025671F">
                <w:rPr>
                  <w:rFonts w:cstheme="minorHAnsi"/>
                  <w:sz w:val="18"/>
                  <w:szCs w:val="18"/>
                </w:rPr>
                <w:delText>Repetition of the staff. Asking for the same crew members to arrive. Clear communication of who is coming to site and what tickets they have.</w:delText>
              </w:r>
            </w:del>
          </w:p>
        </w:tc>
        <w:tc>
          <w:tcPr>
            <w:tcW w:w="2571" w:type="dxa"/>
            <w:tcBorders>
              <w:top w:val="single" w:sz="4" w:space="0" w:color="auto"/>
              <w:left w:val="single" w:sz="4" w:space="0" w:color="auto"/>
              <w:bottom w:val="single" w:sz="4" w:space="0" w:color="auto"/>
              <w:right w:val="single" w:sz="4" w:space="0" w:color="auto"/>
            </w:tcBorders>
          </w:tcPr>
          <w:p w14:paraId="48DFBB8B" w14:textId="6E2C7D92" w:rsidR="00CF5EA6" w:rsidRPr="00CF5EA6" w:rsidDel="0025671F" w:rsidRDefault="00CF5EA6" w:rsidP="0025671F">
            <w:pPr>
              <w:pStyle w:val="Title"/>
              <w:rPr>
                <w:del w:id="3071" w:author="Martin Pedley" w:date="2022-01-30T15:07:00Z"/>
                <w:rFonts w:cstheme="minorHAnsi"/>
                <w:sz w:val="18"/>
                <w:szCs w:val="18"/>
              </w:rPr>
              <w:pPrChange w:id="3072" w:author="Martin Pedley" w:date="2022-01-30T15:07:00Z">
                <w:pPr/>
              </w:pPrChange>
            </w:pPr>
            <w:del w:id="3073" w:author="Martin Pedley" w:date="2022-01-30T15:07:00Z">
              <w:r w:rsidRPr="00CF5EA6" w:rsidDel="0025671F">
                <w:rPr>
                  <w:rFonts w:cstheme="minorHAnsi"/>
                  <w:sz w:val="18"/>
                  <w:szCs w:val="18"/>
                </w:rPr>
                <w:delText>Quite rare, They are simply looking to “make money”. I find it easier to request someone I know by name, or give the Agency someone to contact and agree to their hire (knowing what you’re getting), An Agency will tell you what you want to hear. Feedback on any individual is rarely negative. A lack of openness &amp;honesty</w:delText>
              </w:r>
            </w:del>
          </w:p>
          <w:p w14:paraId="4A2AA2F4" w14:textId="3BDA3304" w:rsidR="00CF5EA6" w:rsidRPr="00CF5EA6" w:rsidDel="0025671F" w:rsidRDefault="00CF5EA6" w:rsidP="0025671F">
            <w:pPr>
              <w:pStyle w:val="Title"/>
              <w:rPr>
                <w:del w:id="3074" w:author="Martin Pedley" w:date="2022-01-30T15:07:00Z"/>
                <w:rFonts w:cstheme="minorHAnsi"/>
                <w:sz w:val="18"/>
                <w:szCs w:val="18"/>
              </w:rPr>
              <w:pPrChange w:id="3075" w:author="Martin Pedley" w:date="2022-01-30T15:07:00Z">
                <w:pPr>
                  <w:tabs>
                    <w:tab w:val="left" w:pos="2055"/>
                  </w:tabs>
                </w:pPr>
              </w:pPrChange>
            </w:pPr>
          </w:p>
        </w:tc>
      </w:tr>
      <w:tr w:rsidR="00CF5EA6" w:rsidRPr="00CF5EA6" w:rsidDel="0025671F" w14:paraId="16312594" w14:textId="303A2C78" w:rsidTr="00FE047F">
        <w:trPr>
          <w:del w:id="3076" w:author="Martin Pedley" w:date="2022-01-30T15:07:00Z"/>
        </w:trPr>
        <w:tc>
          <w:tcPr>
            <w:tcW w:w="817" w:type="dxa"/>
          </w:tcPr>
          <w:p w14:paraId="673D9932" w14:textId="0E094352" w:rsidR="00CF5EA6" w:rsidRPr="00CF5EA6" w:rsidDel="0025671F" w:rsidRDefault="00CF5EA6" w:rsidP="0025671F">
            <w:pPr>
              <w:pStyle w:val="Title"/>
              <w:rPr>
                <w:del w:id="3077" w:author="Martin Pedley" w:date="2022-01-30T15:07:00Z"/>
                <w:rFonts w:cstheme="minorHAnsi"/>
                <w:sz w:val="18"/>
                <w:szCs w:val="18"/>
              </w:rPr>
              <w:pPrChange w:id="3078" w:author="Martin Pedley" w:date="2022-01-30T15:07:00Z">
                <w:pPr>
                  <w:numPr>
                    <w:numId w:val="5"/>
                  </w:numPr>
                  <w:ind w:left="720" w:hanging="360"/>
                  <w:contextualSpacing/>
                  <w:jc w:val="center"/>
                </w:pPr>
              </w:pPrChange>
            </w:pPr>
          </w:p>
        </w:tc>
        <w:tc>
          <w:tcPr>
            <w:tcW w:w="2570" w:type="dxa"/>
          </w:tcPr>
          <w:p w14:paraId="412AFD7D" w14:textId="23E80AC7" w:rsidR="00CF5EA6" w:rsidRPr="00CF5EA6" w:rsidDel="0025671F" w:rsidRDefault="00CF5EA6" w:rsidP="0025671F">
            <w:pPr>
              <w:pStyle w:val="Title"/>
              <w:rPr>
                <w:del w:id="3079" w:author="Martin Pedley" w:date="2022-01-30T15:07:00Z"/>
                <w:rFonts w:cstheme="minorHAnsi"/>
                <w:sz w:val="18"/>
                <w:szCs w:val="18"/>
              </w:rPr>
              <w:pPrChange w:id="3080" w:author="Martin Pedley" w:date="2022-01-30T15:07:00Z">
                <w:pPr/>
              </w:pPrChange>
            </w:pPr>
            <w:del w:id="3081" w:author="Martin Pedley" w:date="2022-01-30T15:07:00Z">
              <w:r w:rsidRPr="00CF5EA6" w:rsidDel="0025671F">
                <w:rPr>
                  <w:rFonts w:cstheme="minorHAnsi"/>
                  <w:sz w:val="18"/>
                  <w:szCs w:val="18"/>
                </w:rPr>
                <w:delText>Are agencies knowledgeable about the skills you need? Do they send the right people?</w:delText>
              </w:r>
            </w:del>
          </w:p>
        </w:tc>
        <w:tc>
          <w:tcPr>
            <w:tcW w:w="2570" w:type="dxa"/>
          </w:tcPr>
          <w:p w14:paraId="294B7496" w14:textId="42DAC07C" w:rsidR="00CF5EA6" w:rsidRPr="00CF5EA6" w:rsidDel="0025671F" w:rsidRDefault="00CF5EA6" w:rsidP="0025671F">
            <w:pPr>
              <w:pStyle w:val="Title"/>
              <w:rPr>
                <w:del w:id="3082" w:author="Martin Pedley" w:date="2022-01-30T15:07:00Z"/>
                <w:rFonts w:cstheme="minorHAnsi"/>
                <w:sz w:val="18"/>
                <w:szCs w:val="18"/>
              </w:rPr>
              <w:pPrChange w:id="3083" w:author="Martin Pedley" w:date="2022-01-30T15:07:00Z">
                <w:pPr>
                  <w:tabs>
                    <w:tab w:val="left" w:pos="2055"/>
                  </w:tabs>
                </w:pPr>
              </w:pPrChange>
            </w:pPr>
            <w:del w:id="3084" w:author="Martin Pedley" w:date="2022-01-30T15:07:00Z">
              <w:r w:rsidRPr="00CF5EA6" w:rsidDel="0025671F">
                <w:rPr>
                  <w:rFonts w:cstheme="minorHAnsi"/>
                  <w:sz w:val="18"/>
                  <w:szCs w:val="18"/>
                </w:rPr>
                <w:delText>Not always.</w:delText>
              </w:r>
            </w:del>
          </w:p>
          <w:p w14:paraId="4EC45F9B" w14:textId="5D26AF5E" w:rsidR="00CF5EA6" w:rsidRPr="00CF5EA6" w:rsidDel="0025671F" w:rsidRDefault="00CF5EA6" w:rsidP="0025671F">
            <w:pPr>
              <w:pStyle w:val="Title"/>
              <w:rPr>
                <w:del w:id="3085" w:author="Martin Pedley" w:date="2022-01-30T15:07:00Z"/>
                <w:rFonts w:cstheme="minorHAnsi"/>
                <w:sz w:val="18"/>
                <w:szCs w:val="18"/>
              </w:rPr>
              <w:pPrChange w:id="3086" w:author="Martin Pedley" w:date="2022-01-30T15:07:00Z">
                <w:pPr>
                  <w:tabs>
                    <w:tab w:val="left" w:pos="2055"/>
                  </w:tabs>
                </w:pPr>
              </w:pPrChange>
            </w:pPr>
            <w:del w:id="3087" w:author="Martin Pedley" w:date="2022-01-30T15:07:00Z">
              <w:r w:rsidRPr="00CF5EA6" w:rsidDel="0025671F">
                <w:rPr>
                  <w:rFonts w:cstheme="minorHAnsi"/>
                  <w:sz w:val="18"/>
                  <w:szCs w:val="18"/>
                </w:rPr>
                <w:delText>Their understanding of skill sets can be concerning due to lack of knowledge of piling roles on site.</w:delText>
              </w:r>
            </w:del>
          </w:p>
          <w:p w14:paraId="5E94913A" w14:textId="6449E2CC" w:rsidR="00CF5EA6" w:rsidRPr="00CF5EA6" w:rsidDel="0025671F" w:rsidRDefault="00CF5EA6" w:rsidP="0025671F">
            <w:pPr>
              <w:pStyle w:val="Title"/>
              <w:rPr>
                <w:del w:id="3088" w:author="Martin Pedley" w:date="2022-01-30T15:07:00Z"/>
                <w:rFonts w:cstheme="minorHAnsi"/>
                <w:sz w:val="18"/>
                <w:szCs w:val="18"/>
              </w:rPr>
              <w:pPrChange w:id="3089" w:author="Martin Pedley" w:date="2022-01-30T15:07:00Z">
                <w:pPr>
                  <w:tabs>
                    <w:tab w:val="left" w:pos="2055"/>
                  </w:tabs>
                </w:pPr>
              </w:pPrChange>
            </w:pPr>
            <w:del w:id="3090" w:author="Martin Pedley" w:date="2022-01-30T15:07:00Z">
              <w:r w:rsidRPr="00CF5EA6" w:rsidDel="0025671F">
                <w:rPr>
                  <w:rFonts w:cstheme="minorHAnsi"/>
                  <w:sz w:val="18"/>
                  <w:szCs w:val="18"/>
                </w:rPr>
                <w:delText>More site visits would give the agency hirers a better understanding of what key skill sets are required for each technique.</w:delText>
              </w:r>
            </w:del>
          </w:p>
        </w:tc>
        <w:tc>
          <w:tcPr>
            <w:tcW w:w="2570" w:type="dxa"/>
          </w:tcPr>
          <w:p w14:paraId="049448B2" w14:textId="018E8880" w:rsidR="00CF5EA6" w:rsidRPr="00CF5EA6" w:rsidDel="0025671F" w:rsidRDefault="00CF5EA6" w:rsidP="0025671F">
            <w:pPr>
              <w:pStyle w:val="Title"/>
              <w:rPr>
                <w:del w:id="3091" w:author="Martin Pedley" w:date="2022-01-30T15:07:00Z"/>
                <w:rFonts w:cstheme="minorHAnsi"/>
                <w:sz w:val="18"/>
                <w:szCs w:val="18"/>
              </w:rPr>
              <w:pPrChange w:id="3092"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47B59A59" w14:textId="1C472FF4" w:rsidR="00CF5EA6" w:rsidRPr="00CF5EA6" w:rsidDel="0025671F" w:rsidRDefault="00CF5EA6" w:rsidP="0025671F">
            <w:pPr>
              <w:pStyle w:val="Title"/>
              <w:rPr>
                <w:del w:id="3093" w:author="Martin Pedley" w:date="2022-01-30T15:07:00Z"/>
                <w:rFonts w:cstheme="minorHAnsi"/>
                <w:sz w:val="18"/>
                <w:szCs w:val="18"/>
              </w:rPr>
              <w:pPrChange w:id="3094" w:author="Martin Pedley" w:date="2022-01-30T15:07:00Z">
                <w:pPr>
                  <w:tabs>
                    <w:tab w:val="left" w:pos="2055"/>
                  </w:tabs>
                </w:pPr>
              </w:pPrChange>
            </w:pPr>
            <w:del w:id="3095" w:author="Martin Pedley" w:date="2022-01-30T15:07:00Z">
              <w:r w:rsidRPr="00CF5EA6" w:rsidDel="0025671F">
                <w:rPr>
                  <w:rFonts w:cstheme="minorHAnsi"/>
                  <w:sz w:val="18"/>
                  <w:szCs w:val="18"/>
                </w:rPr>
                <w:delText>Yes, I ask for all tickets to be sent before they arrive with us. In the year I have been doing this they have not sent the wrong person. But it is checked before they arrive.</w:delText>
              </w:r>
            </w:del>
          </w:p>
        </w:tc>
        <w:tc>
          <w:tcPr>
            <w:tcW w:w="2571" w:type="dxa"/>
            <w:tcBorders>
              <w:top w:val="single" w:sz="4" w:space="0" w:color="auto"/>
              <w:left w:val="single" w:sz="4" w:space="0" w:color="auto"/>
              <w:bottom w:val="single" w:sz="4" w:space="0" w:color="auto"/>
              <w:right w:val="single" w:sz="4" w:space="0" w:color="auto"/>
            </w:tcBorders>
          </w:tcPr>
          <w:p w14:paraId="1CEF1F54" w14:textId="2C35C0FE" w:rsidR="00CF5EA6" w:rsidRPr="00CF5EA6" w:rsidDel="0025671F" w:rsidRDefault="00CF5EA6" w:rsidP="0025671F">
            <w:pPr>
              <w:pStyle w:val="Title"/>
              <w:rPr>
                <w:del w:id="3096" w:author="Martin Pedley" w:date="2022-01-30T15:07:00Z"/>
                <w:rFonts w:eastAsia="Times New Roman" w:cstheme="minorHAnsi"/>
                <w:sz w:val="18"/>
                <w:szCs w:val="18"/>
              </w:rPr>
              <w:pPrChange w:id="3097" w:author="Martin Pedley" w:date="2022-01-30T15:07:00Z">
                <w:pPr/>
              </w:pPrChange>
            </w:pPr>
            <w:del w:id="3098" w:author="Martin Pedley" w:date="2022-01-30T15:07:00Z">
              <w:r w:rsidRPr="00CF5EA6" w:rsidDel="0025671F">
                <w:rPr>
                  <w:rFonts w:eastAsia="Times New Roman" w:cstheme="minorHAnsi"/>
                  <w:sz w:val="18"/>
                  <w:szCs w:val="18"/>
                </w:rPr>
                <w:delText>I do not think that giving FPS accreditation to labour agencies is beneficial to us. However there needs to be a consistent standard, Labour Agencies do have their own affiliations and governing bodies etc, therefore a minimum standard can be requested or stipulated by the FPS Members in order to establish a quality benchmark. Failure to demonstrate membership to the required standard should exclude an Agency from supplying labour to all member companies</w:delText>
              </w:r>
            </w:del>
          </w:p>
          <w:p w14:paraId="1C918893" w14:textId="2539A9F7" w:rsidR="00CF5EA6" w:rsidRPr="00CF5EA6" w:rsidDel="0025671F" w:rsidRDefault="00CF5EA6" w:rsidP="0025671F">
            <w:pPr>
              <w:pStyle w:val="Title"/>
              <w:rPr>
                <w:del w:id="3099" w:author="Martin Pedley" w:date="2022-01-30T15:07:00Z"/>
                <w:rFonts w:cstheme="minorHAnsi"/>
                <w:sz w:val="18"/>
                <w:szCs w:val="18"/>
              </w:rPr>
              <w:pPrChange w:id="3100" w:author="Martin Pedley" w:date="2022-01-30T15:07:00Z">
                <w:pPr>
                  <w:tabs>
                    <w:tab w:val="left" w:pos="2055"/>
                  </w:tabs>
                </w:pPr>
              </w:pPrChange>
            </w:pPr>
          </w:p>
        </w:tc>
      </w:tr>
      <w:tr w:rsidR="00CF5EA6" w:rsidRPr="00CF5EA6" w:rsidDel="0025671F" w14:paraId="73B2D6DE" w14:textId="7055F9AC" w:rsidTr="00FE047F">
        <w:trPr>
          <w:del w:id="3101" w:author="Martin Pedley" w:date="2022-01-30T15:07:00Z"/>
        </w:trPr>
        <w:tc>
          <w:tcPr>
            <w:tcW w:w="817" w:type="dxa"/>
          </w:tcPr>
          <w:p w14:paraId="767B5EC0" w14:textId="42C8B2DD" w:rsidR="00CF5EA6" w:rsidRPr="00CF5EA6" w:rsidDel="0025671F" w:rsidRDefault="00CF5EA6" w:rsidP="0025671F">
            <w:pPr>
              <w:pStyle w:val="Title"/>
              <w:rPr>
                <w:del w:id="3102" w:author="Martin Pedley" w:date="2022-01-30T15:07:00Z"/>
                <w:rFonts w:cstheme="minorHAnsi"/>
                <w:sz w:val="18"/>
                <w:szCs w:val="18"/>
              </w:rPr>
              <w:pPrChange w:id="3103" w:author="Martin Pedley" w:date="2022-01-30T15:07:00Z">
                <w:pPr>
                  <w:numPr>
                    <w:numId w:val="5"/>
                  </w:numPr>
                  <w:ind w:left="720" w:hanging="360"/>
                  <w:contextualSpacing/>
                  <w:jc w:val="center"/>
                </w:pPr>
              </w:pPrChange>
            </w:pPr>
          </w:p>
        </w:tc>
        <w:tc>
          <w:tcPr>
            <w:tcW w:w="2570" w:type="dxa"/>
          </w:tcPr>
          <w:p w14:paraId="75EEF098" w14:textId="34B82CA3" w:rsidR="00CF5EA6" w:rsidRPr="00CF5EA6" w:rsidDel="0025671F" w:rsidRDefault="00CF5EA6" w:rsidP="0025671F">
            <w:pPr>
              <w:pStyle w:val="Title"/>
              <w:rPr>
                <w:del w:id="3104" w:author="Martin Pedley" w:date="2022-01-30T15:07:00Z"/>
                <w:rFonts w:cstheme="minorHAnsi"/>
                <w:sz w:val="18"/>
                <w:szCs w:val="18"/>
              </w:rPr>
              <w:pPrChange w:id="3105" w:author="Martin Pedley" w:date="2022-01-30T15:07:00Z">
                <w:pPr/>
              </w:pPrChange>
            </w:pPr>
            <w:del w:id="3106" w:author="Martin Pedley" w:date="2022-01-30T15:07:00Z">
              <w:r w:rsidRPr="00CF5EA6" w:rsidDel="0025671F">
                <w:rPr>
                  <w:rFonts w:cstheme="minorHAnsi"/>
                  <w:sz w:val="18"/>
                  <w:szCs w:val="18"/>
                </w:rPr>
                <w:delText>Do agencies engage with you to understand future needs and skills sets?</w:delText>
              </w:r>
            </w:del>
          </w:p>
        </w:tc>
        <w:tc>
          <w:tcPr>
            <w:tcW w:w="2570" w:type="dxa"/>
          </w:tcPr>
          <w:p w14:paraId="6A90F95E" w14:textId="508ABAF0" w:rsidR="00CF5EA6" w:rsidRPr="00CF5EA6" w:rsidDel="0025671F" w:rsidRDefault="00CF5EA6" w:rsidP="0025671F">
            <w:pPr>
              <w:pStyle w:val="Title"/>
              <w:rPr>
                <w:del w:id="3107" w:author="Martin Pedley" w:date="2022-01-30T15:07:00Z"/>
                <w:rFonts w:cstheme="minorHAnsi"/>
                <w:sz w:val="18"/>
                <w:szCs w:val="18"/>
              </w:rPr>
              <w:pPrChange w:id="3108" w:author="Martin Pedley" w:date="2022-01-30T15:07:00Z">
                <w:pPr>
                  <w:tabs>
                    <w:tab w:val="left" w:pos="2055"/>
                  </w:tabs>
                </w:pPr>
              </w:pPrChange>
            </w:pPr>
            <w:del w:id="3109" w:author="Martin Pedley" w:date="2022-01-30T15:07:00Z">
              <w:r w:rsidRPr="00CF5EA6" w:rsidDel="0025671F">
                <w:rPr>
                  <w:rFonts w:cstheme="minorHAnsi"/>
                  <w:sz w:val="18"/>
                  <w:szCs w:val="18"/>
                </w:rPr>
                <w:delText>Yes, I share workload plans and projected workforce requirements.</w:delText>
              </w:r>
            </w:del>
          </w:p>
          <w:p w14:paraId="56BB789E" w14:textId="75326D10" w:rsidR="00CF5EA6" w:rsidRPr="00CF5EA6" w:rsidDel="0025671F" w:rsidRDefault="00CF5EA6" w:rsidP="0025671F">
            <w:pPr>
              <w:pStyle w:val="Title"/>
              <w:rPr>
                <w:del w:id="3110" w:author="Martin Pedley" w:date="2022-01-30T15:07:00Z"/>
                <w:rFonts w:cstheme="minorHAnsi"/>
                <w:sz w:val="18"/>
                <w:szCs w:val="18"/>
              </w:rPr>
              <w:pPrChange w:id="3111" w:author="Martin Pedley" w:date="2022-01-30T15:07:00Z">
                <w:pPr>
                  <w:tabs>
                    <w:tab w:val="left" w:pos="2055"/>
                  </w:tabs>
                </w:pPr>
              </w:pPrChange>
            </w:pPr>
          </w:p>
        </w:tc>
        <w:tc>
          <w:tcPr>
            <w:tcW w:w="2570" w:type="dxa"/>
          </w:tcPr>
          <w:p w14:paraId="710F2DB2" w14:textId="2A8F03E3" w:rsidR="00CF5EA6" w:rsidRPr="00CF5EA6" w:rsidDel="0025671F" w:rsidRDefault="00CF5EA6" w:rsidP="0025671F">
            <w:pPr>
              <w:pStyle w:val="Title"/>
              <w:rPr>
                <w:del w:id="3112" w:author="Martin Pedley" w:date="2022-01-30T15:07:00Z"/>
                <w:rFonts w:cstheme="minorHAnsi"/>
                <w:sz w:val="18"/>
                <w:szCs w:val="18"/>
              </w:rPr>
              <w:pPrChange w:id="3113"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6E58FFDF" w14:textId="2A3D9DE9" w:rsidR="00CF5EA6" w:rsidRPr="00CF5EA6" w:rsidDel="0025671F" w:rsidRDefault="00CF5EA6" w:rsidP="0025671F">
            <w:pPr>
              <w:pStyle w:val="Title"/>
              <w:rPr>
                <w:del w:id="3114" w:author="Martin Pedley" w:date="2022-01-30T15:07:00Z"/>
                <w:rFonts w:cstheme="minorHAnsi"/>
                <w:sz w:val="18"/>
                <w:szCs w:val="18"/>
              </w:rPr>
              <w:pPrChange w:id="3115" w:author="Martin Pedley" w:date="2022-01-30T15:07:00Z">
                <w:pPr>
                  <w:tabs>
                    <w:tab w:val="left" w:pos="2055"/>
                  </w:tabs>
                </w:pPr>
              </w:pPrChange>
            </w:pPr>
            <w:del w:id="3116" w:author="Martin Pedley" w:date="2022-01-30T15:07:00Z">
              <w:r w:rsidRPr="00CF5EA6" w:rsidDel="0025671F">
                <w:rPr>
                  <w:rFonts w:cstheme="minorHAnsi"/>
                  <w:sz w:val="18"/>
                  <w:szCs w:val="18"/>
                </w:rPr>
                <w:delText>Yes, for us we are normally after a slinger/signaller, pumpman or very rarely a rig driver.</w:delText>
              </w:r>
            </w:del>
          </w:p>
        </w:tc>
        <w:tc>
          <w:tcPr>
            <w:tcW w:w="2571" w:type="dxa"/>
            <w:tcBorders>
              <w:top w:val="single" w:sz="4" w:space="0" w:color="auto"/>
              <w:left w:val="single" w:sz="4" w:space="0" w:color="auto"/>
              <w:bottom w:val="single" w:sz="4" w:space="0" w:color="auto"/>
              <w:right w:val="single" w:sz="4" w:space="0" w:color="auto"/>
            </w:tcBorders>
          </w:tcPr>
          <w:p w14:paraId="675CF1BD" w14:textId="01B3F8A1" w:rsidR="00CF5EA6" w:rsidRPr="00CF5EA6" w:rsidDel="0025671F" w:rsidRDefault="00CF5EA6" w:rsidP="0025671F">
            <w:pPr>
              <w:pStyle w:val="Title"/>
              <w:rPr>
                <w:del w:id="3117" w:author="Martin Pedley" w:date="2022-01-30T15:07:00Z"/>
                <w:rFonts w:cstheme="minorHAnsi"/>
                <w:sz w:val="18"/>
                <w:szCs w:val="18"/>
              </w:rPr>
              <w:pPrChange w:id="3118" w:author="Martin Pedley" w:date="2022-01-30T15:07:00Z">
                <w:pPr>
                  <w:tabs>
                    <w:tab w:val="left" w:pos="2055"/>
                  </w:tabs>
                </w:pPr>
              </w:pPrChange>
            </w:pPr>
            <w:del w:id="3119" w:author="Martin Pedley" w:date="2022-01-30T15:07:00Z">
              <w:r w:rsidRPr="00CF5EA6" w:rsidDel="0025671F">
                <w:rPr>
                  <w:rFonts w:cstheme="minorHAnsi"/>
                  <w:sz w:val="18"/>
                  <w:szCs w:val="18"/>
                </w:rPr>
                <w:delText>Although they engage an ask about future needs, they always seem to need a guarantee of inclusion or exclusivity, to generate their help</w:delText>
              </w:r>
            </w:del>
          </w:p>
        </w:tc>
      </w:tr>
      <w:tr w:rsidR="00CF5EA6" w:rsidRPr="00CF5EA6" w:rsidDel="0025671F" w14:paraId="61B75C62" w14:textId="503D6376" w:rsidTr="00FE047F">
        <w:trPr>
          <w:del w:id="3120" w:author="Martin Pedley" w:date="2022-01-30T15:07:00Z"/>
        </w:trPr>
        <w:tc>
          <w:tcPr>
            <w:tcW w:w="817" w:type="dxa"/>
          </w:tcPr>
          <w:p w14:paraId="2EEA027A" w14:textId="2D583CBD" w:rsidR="00CF5EA6" w:rsidRPr="00CF5EA6" w:rsidDel="0025671F" w:rsidRDefault="00CF5EA6" w:rsidP="0025671F">
            <w:pPr>
              <w:pStyle w:val="Title"/>
              <w:rPr>
                <w:del w:id="3121" w:author="Martin Pedley" w:date="2022-01-30T15:07:00Z"/>
                <w:rFonts w:cstheme="minorHAnsi"/>
                <w:sz w:val="18"/>
                <w:szCs w:val="18"/>
              </w:rPr>
              <w:pPrChange w:id="3122" w:author="Martin Pedley" w:date="2022-01-30T15:07:00Z">
                <w:pPr>
                  <w:numPr>
                    <w:numId w:val="5"/>
                  </w:numPr>
                  <w:ind w:left="720" w:hanging="360"/>
                  <w:contextualSpacing/>
                  <w:jc w:val="center"/>
                </w:pPr>
              </w:pPrChange>
            </w:pPr>
          </w:p>
        </w:tc>
        <w:tc>
          <w:tcPr>
            <w:tcW w:w="2570" w:type="dxa"/>
          </w:tcPr>
          <w:p w14:paraId="626DD7A9" w14:textId="17C89CD5" w:rsidR="00CF5EA6" w:rsidRPr="00CF5EA6" w:rsidDel="0025671F" w:rsidRDefault="00CF5EA6" w:rsidP="0025671F">
            <w:pPr>
              <w:pStyle w:val="Title"/>
              <w:rPr>
                <w:del w:id="3123" w:author="Martin Pedley" w:date="2022-01-30T15:07:00Z"/>
                <w:rFonts w:cstheme="minorHAnsi"/>
                <w:sz w:val="18"/>
                <w:szCs w:val="18"/>
              </w:rPr>
              <w:pPrChange w:id="3124" w:author="Martin Pedley" w:date="2022-01-30T15:07:00Z">
                <w:pPr/>
              </w:pPrChange>
            </w:pPr>
            <w:del w:id="3125" w:author="Martin Pedley" w:date="2022-01-30T15:07:00Z">
              <w:r w:rsidRPr="00CF5EA6" w:rsidDel="0025671F">
                <w:rPr>
                  <w:rFonts w:cstheme="minorHAnsi"/>
                  <w:sz w:val="18"/>
                  <w:szCs w:val="18"/>
                </w:rPr>
                <w:delText>How do the different employment conditions between directly employed and agency personnel affect performance / teamwork etc?</w:delText>
              </w:r>
            </w:del>
          </w:p>
        </w:tc>
        <w:tc>
          <w:tcPr>
            <w:tcW w:w="2570" w:type="dxa"/>
          </w:tcPr>
          <w:p w14:paraId="2AF76A54" w14:textId="4DFA65EA" w:rsidR="00CF5EA6" w:rsidRPr="00CF5EA6" w:rsidDel="0025671F" w:rsidRDefault="00CF5EA6" w:rsidP="0025671F">
            <w:pPr>
              <w:pStyle w:val="Title"/>
              <w:rPr>
                <w:del w:id="3126" w:author="Martin Pedley" w:date="2022-01-30T15:07:00Z"/>
                <w:rFonts w:cstheme="minorHAnsi"/>
                <w:sz w:val="18"/>
                <w:szCs w:val="18"/>
              </w:rPr>
              <w:pPrChange w:id="3127" w:author="Martin Pedley" w:date="2022-01-30T15:07:00Z">
                <w:pPr>
                  <w:tabs>
                    <w:tab w:val="left" w:pos="2055"/>
                  </w:tabs>
                </w:pPr>
              </w:pPrChange>
            </w:pPr>
            <w:del w:id="3128" w:author="Martin Pedley" w:date="2022-01-30T15:07:00Z">
              <w:r w:rsidRPr="00CF5EA6" w:rsidDel="0025671F">
                <w:rPr>
                  <w:rFonts w:cstheme="minorHAnsi"/>
                  <w:sz w:val="18"/>
                  <w:szCs w:val="18"/>
                </w:rPr>
                <w:delText>We don’t experience many issues with the men supplied by both Agencies – we treat the hired men in the same way as our men with working hours, specialist PPE where required, flexible rest breaks, etc.</w:delText>
              </w:r>
            </w:del>
          </w:p>
          <w:p w14:paraId="70B6DC9F" w14:textId="09564730" w:rsidR="00CF5EA6" w:rsidRPr="00CF5EA6" w:rsidDel="0025671F" w:rsidRDefault="00CF5EA6" w:rsidP="0025671F">
            <w:pPr>
              <w:pStyle w:val="Title"/>
              <w:rPr>
                <w:del w:id="3129" w:author="Martin Pedley" w:date="2022-01-30T15:07:00Z"/>
                <w:rFonts w:cstheme="minorHAnsi"/>
                <w:sz w:val="18"/>
                <w:szCs w:val="18"/>
              </w:rPr>
              <w:pPrChange w:id="3130" w:author="Martin Pedley" w:date="2022-01-30T15:07:00Z">
                <w:pPr>
                  <w:tabs>
                    <w:tab w:val="left" w:pos="2055"/>
                  </w:tabs>
                </w:pPr>
              </w:pPrChange>
            </w:pPr>
            <w:del w:id="3131" w:author="Martin Pedley" w:date="2022-01-30T15:07:00Z">
              <w:r w:rsidRPr="00CF5EA6" w:rsidDel="0025671F">
                <w:rPr>
                  <w:rFonts w:cstheme="minorHAnsi"/>
                  <w:sz w:val="18"/>
                  <w:szCs w:val="18"/>
                </w:rPr>
                <w:delText>We don’t pay a bonus to the hired men – that is factored into the hourly rate.</w:delText>
              </w:r>
            </w:del>
          </w:p>
        </w:tc>
        <w:tc>
          <w:tcPr>
            <w:tcW w:w="2570" w:type="dxa"/>
          </w:tcPr>
          <w:p w14:paraId="323AC43C" w14:textId="67A0BC33" w:rsidR="00CF5EA6" w:rsidRPr="00CF5EA6" w:rsidDel="0025671F" w:rsidRDefault="00CF5EA6" w:rsidP="0025671F">
            <w:pPr>
              <w:pStyle w:val="Title"/>
              <w:rPr>
                <w:del w:id="3132" w:author="Martin Pedley" w:date="2022-01-30T15:07:00Z"/>
                <w:rFonts w:cstheme="minorHAnsi"/>
                <w:sz w:val="18"/>
                <w:szCs w:val="18"/>
              </w:rPr>
              <w:pPrChange w:id="3133" w:author="Martin Pedley" w:date="2022-01-30T15:07:00Z">
                <w:pPr>
                  <w:tabs>
                    <w:tab w:val="left" w:pos="2055"/>
                  </w:tabs>
                </w:pPr>
              </w:pPrChange>
            </w:pPr>
            <w:del w:id="3134" w:author="Martin Pedley" w:date="2022-01-30T15:07:00Z">
              <w:r w:rsidRPr="00CF5EA6" w:rsidDel="0025671F">
                <w:rPr>
                  <w:rFonts w:cstheme="minorHAnsi"/>
                  <w:sz w:val="18"/>
                  <w:szCs w:val="18"/>
                </w:rPr>
                <w:delText>Yes</w:delText>
              </w:r>
            </w:del>
          </w:p>
        </w:tc>
        <w:tc>
          <w:tcPr>
            <w:tcW w:w="2570" w:type="dxa"/>
            <w:tcBorders>
              <w:top w:val="single" w:sz="4" w:space="0" w:color="auto"/>
              <w:left w:val="single" w:sz="4" w:space="0" w:color="auto"/>
              <w:bottom w:val="single" w:sz="4" w:space="0" w:color="auto"/>
              <w:right w:val="single" w:sz="4" w:space="0" w:color="auto"/>
            </w:tcBorders>
          </w:tcPr>
          <w:p w14:paraId="13871109" w14:textId="1BB5CE6E" w:rsidR="00CF5EA6" w:rsidRPr="00CF5EA6" w:rsidDel="0025671F" w:rsidRDefault="00CF5EA6" w:rsidP="0025671F">
            <w:pPr>
              <w:pStyle w:val="Title"/>
              <w:rPr>
                <w:del w:id="3135" w:author="Martin Pedley" w:date="2022-01-30T15:07:00Z"/>
                <w:rFonts w:cstheme="minorHAnsi"/>
                <w:sz w:val="18"/>
                <w:szCs w:val="18"/>
              </w:rPr>
              <w:pPrChange w:id="3136" w:author="Martin Pedley" w:date="2022-01-30T15:07:00Z">
                <w:pPr>
                  <w:tabs>
                    <w:tab w:val="left" w:pos="2055"/>
                  </w:tabs>
                </w:pPr>
              </w:pPrChange>
            </w:pPr>
            <w:del w:id="3137" w:author="Martin Pedley" w:date="2022-01-30T15:07:00Z">
              <w:r w:rsidRPr="00CF5EA6" w:rsidDel="0025671F">
                <w:rPr>
                  <w:rFonts w:cstheme="minorHAnsi"/>
                  <w:sz w:val="18"/>
                  <w:szCs w:val="18"/>
                </w:rPr>
                <w:delText>Due to the fact we now get people who have worked with most of our site staff they know what is expected and we don’t often find that much of a drop.</w:delText>
              </w:r>
            </w:del>
          </w:p>
        </w:tc>
        <w:tc>
          <w:tcPr>
            <w:tcW w:w="2571" w:type="dxa"/>
            <w:tcBorders>
              <w:top w:val="single" w:sz="4" w:space="0" w:color="auto"/>
              <w:left w:val="single" w:sz="4" w:space="0" w:color="auto"/>
              <w:bottom w:val="single" w:sz="4" w:space="0" w:color="auto"/>
              <w:right w:val="single" w:sz="4" w:space="0" w:color="auto"/>
            </w:tcBorders>
          </w:tcPr>
          <w:p w14:paraId="3FA53493" w14:textId="4270E374" w:rsidR="00CF5EA6" w:rsidRPr="00CF5EA6" w:rsidDel="0025671F" w:rsidRDefault="00CF5EA6" w:rsidP="0025671F">
            <w:pPr>
              <w:pStyle w:val="Title"/>
              <w:rPr>
                <w:del w:id="3138" w:author="Martin Pedley" w:date="2022-01-30T15:07:00Z"/>
                <w:rFonts w:cstheme="minorHAnsi"/>
                <w:sz w:val="18"/>
                <w:szCs w:val="18"/>
              </w:rPr>
              <w:pPrChange w:id="3139" w:author="Martin Pedley" w:date="2022-01-30T15:07:00Z">
                <w:pPr/>
              </w:pPrChange>
            </w:pPr>
            <w:del w:id="3140" w:author="Martin Pedley" w:date="2022-01-30T15:07:00Z">
              <w:r w:rsidRPr="00CF5EA6" w:rsidDel="0025671F">
                <w:rPr>
                  <w:rFonts w:cstheme="minorHAnsi"/>
                  <w:sz w:val="18"/>
                  <w:szCs w:val="18"/>
                </w:rPr>
                <w:delText>The longer an Agency Operative works at Site, the more committed they seem to become, some that are required for as little as a day or two, don’t seem to integrate and become part of the team, this has an undermining effect on direct employees.</w:delText>
              </w:r>
            </w:del>
          </w:p>
          <w:p w14:paraId="3FDECEFB" w14:textId="7FD2ACD5" w:rsidR="00CF5EA6" w:rsidRPr="00CF5EA6" w:rsidDel="0025671F" w:rsidRDefault="00CF5EA6" w:rsidP="0025671F">
            <w:pPr>
              <w:pStyle w:val="Title"/>
              <w:rPr>
                <w:del w:id="3141" w:author="Martin Pedley" w:date="2022-01-30T15:07:00Z"/>
                <w:rFonts w:cstheme="minorHAnsi"/>
                <w:sz w:val="18"/>
                <w:szCs w:val="18"/>
              </w:rPr>
              <w:pPrChange w:id="3142" w:author="Martin Pedley" w:date="2022-01-30T15:07:00Z">
                <w:pPr>
                  <w:tabs>
                    <w:tab w:val="left" w:pos="2055"/>
                  </w:tabs>
                </w:pPr>
              </w:pPrChange>
            </w:pPr>
          </w:p>
        </w:tc>
      </w:tr>
      <w:tr w:rsidR="00CF5EA6" w:rsidRPr="00CF5EA6" w:rsidDel="0025671F" w14:paraId="64623919" w14:textId="442D54A3" w:rsidTr="00FE047F">
        <w:trPr>
          <w:del w:id="3143" w:author="Martin Pedley" w:date="2022-01-30T15:07:00Z"/>
        </w:trPr>
        <w:tc>
          <w:tcPr>
            <w:tcW w:w="817" w:type="dxa"/>
          </w:tcPr>
          <w:p w14:paraId="525FF657" w14:textId="5E1D77EA" w:rsidR="00CF5EA6" w:rsidRPr="00CF5EA6" w:rsidDel="0025671F" w:rsidRDefault="00CF5EA6" w:rsidP="0025671F">
            <w:pPr>
              <w:pStyle w:val="Title"/>
              <w:rPr>
                <w:del w:id="3144" w:author="Martin Pedley" w:date="2022-01-30T15:07:00Z"/>
                <w:rFonts w:cstheme="minorHAnsi"/>
                <w:sz w:val="18"/>
                <w:szCs w:val="18"/>
              </w:rPr>
              <w:pPrChange w:id="3145" w:author="Martin Pedley" w:date="2022-01-30T15:07:00Z">
                <w:pPr>
                  <w:numPr>
                    <w:numId w:val="5"/>
                  </w:numPr>
                  <w:ind w:left="720" w:hanging="360"/>
                  <w:contextualSpacing/>
                  <w:jc w:val="center"/>
                </w:pPr>
              </w:pPrChange>
            </w:pPr>
          </w:p>
        </w:tc>
        <w:tc>
          <w:tcPr>
            <w:tcW w:w="2570" w:type="dxa"/>
          </w:tcPr>
          <w:p w14:paraId="467A402C" w14:textId="06B66E5D" w:rsidR="00CF5EA6" w:rsidRPr="00CF5EA6" w:rsidDel="0025671F" w:rsidRDefault="00CF5EA6" w:rsidP="0025671F">
            <w:pPr>
              <w:pStyle w:val="Title"/>
              <w:rPr>
                <w:del w:id="3146" w:author="Martin Pedley" w:date="2022-01-30T15:07:00Z"/>
                <w:rFonts w:cstheme="minorHAnsi"/>
                <w:sz w:val="18"/>
                <w:szCs w:val="18"/>
              </w:rPr>
              <w:pPrChange w:id="3147" w:author="Martin Pedley" w:date="2022-01-30T15:07:00Z">
                <w:pPr/>
              </w:pPrChange>
            </w:pPr>
            <w:del w:id="3148" w:author="Martin Pedley" w:date="2022-01-30T15:07:00Z">
              <w:r w:rsidRPr="00CF5EA6" w:rsidDel="0025671F">
                <w:rPr>
                  <w:rFonts w:cstheme="minorHAnsi"/>
                  <w:sz w:val="18"/>
                  <w:szCs w:val="18"/>
                </w:rPr>
                <w:delText>Should the FPS set minimum standards for agencies to comply with?</w:delText>
              </w:r>
            </w:del>
          </w:p>
        </w:tc>
        <w:tc>
          <w:tcPr>
            <w:tcW w:w="2570" w:type="dxa"/>
          </w:tcPr>
          <w:p w14:paraId="5AFCA648" w14:textId="00EEED4E" w:rsidR="00CF5EA6" w:rsidRPr="00CF5EA6" w:rsidDel="0025671F" w:rsidRDefault="00CF5EA6" w:rsidP="0025671F">
            <w:pPr>
              <w:pStyle w:val="Title"/>
              <w:rPr>
                <w:del w:id="3149" w:author="Martin Pedley" w:date="2022-01-30T15:07:00Z"/>
                <w:rFonts w:cstheme="minorHAnsi"/>
                <w:sz w:val="18"/>
                <w:szCs w:val="18"/>
              </w:rPr>
              <w:pPrChange w:id="3150" w:author="Martin Pedley" w:date="2022-01-30T15:07:00Z">
                <w:pPr>
                  <w:tabs>
                    <w:tab w:val="left" w:pos="2055"/>
                  </w:tabs>
                </w:pPr>
              </w:pPrChange>
            </w:pPr>
            <w:del w:id="3151" w:author="Martin Pedley" w:date="2022-01-30T15:07:00Z">
              <w:r w:rsidRPr="00CF5EA6" w:rsidDel="0025671F">
                <w:rPr>
                  <w:rFonts w:cstheme="minorHAnsi"/>
                  <w:sz w:val="18"/>
                  <w:szCs w:val="18"/>
                </w:rPr>
                <w:delText>Yes, we strive to share best practise within the FPS and therefore, a set of minimum standards for the piling agencies would assist us all with working with the right people.</w:delText>
              </w:r>
            </w:del>
          </w:p>
        </w:tc>
        <w:tc>
          <w:tcPr>
            <w:tcW w:w="2570" w:type="dxa"/>
          </w:tcPr>
          <w:p w14:paraId="2984113E" w14:textId="05EC01FF" w:rsidR="00CF5EA6" w:rsidRPr="00CF5EA6" w:rsidDel="0025671F" w:rsidRDefault="00CF5EA6" w:rsidP="0025671F">
            <w:pPr>
              <w:pStyle w:val="Title"/>
              <w:rPr>
                <w:del w:id="3152" w:author="Martin Pedley" w:date="2022-01-30T15:07:00Z"/>
                <w:rFonts w:cstheme="minorHAnsi"/>
                <w:sz w:val="18"/>
                <w:szCs w:val="18"/>
              </w:rPr>
              <w:pPrChange w:id="3153" w:author="Martin Pedley" w:date="2022-01-30T15:07:00Z">
                <w:pPr>
                  <w:tabs>
                    <w:tab w:val="left" w:pos="2055"/>
                  </w:tabs>
                </w:pPr>
              </w:pPrChange>
            </w:pPr>
            <w:del w:id="3154" w:author="Martin Pedley" w:date="2022-01-30T15:07:00Z">
              <w:r w:rsidRPr="00CF5EA6" w:rsidDel="0025671F">
                <w:rPr>
                  <w:rFonts w:cstheme="minorHAnsi"/>
                  <w:sz w:val="18"/>
                  <w:szCs w:val="18"/>
                </w:rPr>
                <w:delText>Yes,</w:delText>
              </w:r>
            </w:del>
          </w:p>
          <w:p w14:paraId="4A963F61" w14:textId="2EE5833B" w:rsidR="00CF5EA6" w:rsidRPr="00CF5EA6" w:rsidDel="0025671F" w:rsidRDefault="00CF5EA6" w:rsidP="0025671F">
            <w:pPr>
              <w:pStyle w:val="Title"/>
              <w:rPr>
                <w:del w:id="3155" w:author="Martin Pedley" w:date="2022-01-30T15:07:00Z"/>
                <w:rFonts w:cstheme="minorHAnsi"/>
                <w:sz w:val="18"/>
                <w:szCs w:val="18"/>
              </w:rPr>
              <w:pPrChange w:id="3156" w:author="Martin Pedley" w:date="2022-01-30T15:07:00Z">
                <w:pPr>
                  <w:tabs>
                    <w:tab w:val="left" w:pos="2055"/>
                  </w:tabs>
                </w:pPr>
              </w:pPrChange>
            </w:pPr>
            <w:del w:id="3157" w:author="Martin Pedley" w:date="2022-01-30T15:07:00Z">
              <w:r w:rsidRPr="00CF5EA6" w:rsidDel="0025671F">
                <w:rPr>
                  <w:rFonts w:cstheme="minorHAnsi"/>
                  <w:sz w:val="18"/>
                  <w:szCs w:val="18"/>
                </w:rPr>
                <w:delText>Probably thinking that this shouldn’t be too exhaustive.</w:delText>
              </w:r>
            </w:del>
          </w:p>
          <w:p w14:paraId="010A4D80" w14:textId="2B7CD35A" w:rsidR="00CF5EA6" w:rsidRPr="00CF5EA6" w:rsidDel="0025671F" w:rsidRDefault="00CF5EA6" w:rsidP="0025671F">
            <w:pPr>
              <w:pStyle w:val="Title"/>
              <w:rPr>
                <w:del w:id="3158" w:author="Martin Pedley" w:date="2022-01-30T15:07:00Z"/>
                <w:rFonts w:cstheme="minorHAnsi"/>
                <w:b/>
                <w:bCs/>
                <w:sz w:val="18"/>
                <w:szCs w:val="18"/>
              </w:rPr>
              <w:pPrChange w:id="3159" w:author="Martin Pedley" w:date="2022-01-30T15:07:00Z">
                <w:pPr>
                  <w:tabs>
                    <w:tab w:val="left" w:pos="2055"/>
                  </w:tabs>
                </w:pPr>
              </w:pPrChange>
            </w:pPr>
            <w:del w:id="3160" w:author="Martin Pedley" w:date="2022-01-30T15:07:00Z">
              <w:r w:rsidRPr="00CF5EA6" w:rsidDel="0025671F">
                <w:rPr>
                  <w:rFonts w:cstheme="minorHAnsi"/>
                  <w:b/>
                  <w:bCs/>
                  <w:sz w:val="18"/>
                  <w:szCs w:val="18"/>
                </w:rPr>
                <w:delText>Personal Skills</w:delText>
              </w:r>
            </w:del>
          </w:p>
          <w:p w14:paraId="034BD223" w14:textId="15846ADA" w:rsidR="00CF5EA6" w:rsidRPr="00CF5EA6" w:rsidDel="0025671F" w:rsidRDefault="00CF5EA6" w:rsidP="0025671F">
            <w:pPr>
              <w:pStyle w:val="Title"/>
              <w:rPr>
                <w:del w:id="3161" w:author="Martin Pedley" w:date="2022-01-30T15:07:00Z"/>
                <w:rFonts w:cstheme="minorHAnsi"/>
                <w:sz w:val="18"/>
                <w:szCs w:val="18"/>
              </w:rPr>
              <w:pPrChange w:id="3162" w:author="Martin Pedley" w:date="2022-01-30T15:07:00Z">
                <w:pPr>
                  <w:tabs>
                    <w:tab w:val="left" w:pos="2055"/>
                  </w:tabs>
                </w:pPr>
              </w:pPrChange>
            </w:pPr>
            <w:del w:id="3163" w:author="Martin Pedley" w:date="2022-01-30T15:07:00Z">
              <w:r w:rsidRPr="00CF5EA6" w:rsidDel="0025671F">
                <w:rPr>
                  <w:rFonts w:cstheme="minorHAnsi"/>
                  <w:sz w:val="18"/>
                  <w:szCs w:val="18"/>
                </w:rPr>
                <w:delText>Communication (verbal / written)</w:delText>
              </w:r>
            </w:del>
          </w:p>
          <w:p w14:paraId="0EC949C2" w14:textId="73A6B9F7" w:rsidR="00CF5EA6" w:rsidRPr="00CF5EA6" w:rsidDel="0025671F" w:rsidRDefault="00CF5EA6" w:rsidP="0025671F">
            <w:pPr>
              <w:pStyle w:val="Title"/>
              <w:rPr>
                <w:del w:id="3164" w:author="Martin Pedley" w:date="2022-01-30T15:07:00Z"/>
                <w:rFonts w:cstheme="minorHAnsi"/>
                <w:sz w:val="18"/>
                <w:szCs w:val="18"/>
              </w:rPr>
              <w:pPrChange w:id="3165" w:author="Martin Pedley" w:date="2022-01-30T15:07:00Z">
                <w:pPr>
                  <w:tabs>
                    <w:tab w:val="left" w:pos="2055"/>
                  </w:tabs>
                </w:pPr>
              </w:pPrChange>
            </w:pPr>
            <w:del w:id="3166" w:author="Martin Pedley" w:date="2022-01-30T15:07:00Z">
              <w:r w:rsidRPr="00CF5EA6" w:rsidDel="0025671F">
                <w:rPr>
                  <w:rFonts w:cstheme="minorHAnsi"/>
                  <w:sz w:val="18"/>
                  <w:szCs w:val="18"/>
                </w:rPr>
                <w:delText>Attitude</w:delText>
              </w:r>
            </w:del>
          </w:p>
          <w:p w14:paraId="5B1F4990" w14:textId="515E9C32" w:rsidR="00CF5EA6" w:rsidRPr="00CF5EA6" w:rsidDel="0025671F" w:rsidRDefault="00CF5EA6" w:rsidP="0025671F">
            <w:pPr>
              <w:pStyle w:val="Title"/>
              <w:rPr>
                <w:del w:id="3167" w:author="Martin Pedley" w:date="2022-01-30T15:07:00Z"/>
                <w:rFonts w:cstheme="minorHAnsi"/>
                <w:sz w:val="18"/>
                <w:szCs w:val="18"/>
              </w:rPr>
              <w:pPrChange w:id="3168" w:author="Martin Pedley" w:date="2022-01-30T15:07:00Z">
                <w:pPr>
                  <w:tabs>
                    <w:tab w:val="left" w:pos="2055"/>
                  </w:tabs>
                </w:pPr>
              </w:pPrChange>
            </w:pPr>
            <w:del w:id="3169" w:author="Martin Pedley" w:date="2022-01-30T15:07:00Z">
              <w:r w:rsidRPr="00CF5EA6" w:rsidDel="0025671F">
                <w:rPr>
                  <w:rFonts w:cstheme="minorHAnsi"/>
                  <w:sz w:val="18"/>
                  <w:szCs w:val="18"/>
                </w:rPr>
                <w:delText>Behaviour</w:delText>
              </w:r>
            </w:del>
          </w:p>
          <w:p w14:paraId="5A55FFB3" w14:textId="17880571" w:rsidR="00CF5EA6" w:rsidRPr="00CF5EA6" w:rsidDel="0025671F" w:rsidRDefault="00CF5EA6" w:rsidP="0025671F">
            <w:pPr>
              <w:pStyle w:val="Title"/>
              <w:rPr>
                <w:del w:id="3170" w:author="Martin Pedley" w:date="2022-01-30T15:07:00Z"/>
                <w:rFonts w:cstheme="minorHAnsi"/>
                <w:sz w:val="18"/>
                <w:szCs w:val="18"/>
              </w:rPr>
              <w:pPrChange w:id="3171" w:author="Martin Pedley" w:date="2022-01-30T15:07:00Z">
                <w:pPr>
                  <w:tabs>
                    <w:tab w:val="left" w:pos="2055"/>
                  </w:tabs>
                </w:pPr>
              </w:pPrChange>
            </w:pPr>
            <w:del w:id="3172" w:author="Martin Pedley" w:date="2022-01-30T15:07:00Z">
              <w:r w:rsidRPr="00CF5EA6" w:rsidDel="0025671F">
                <w:rPr>
                  <w:rFonts w:cstheme="minorHAnsi"/>
                  <w:sz w:val="18"/>
                  <w:szCs w:val="18"/>
                </w:rPr>
                <w:delText xml:space="preserve">Professionalism </w:delText>
              </w:r>
            </w:del>
          </w:p>
          <w:p w14:paraId="303F6B37" w14:textId="7E5C11F5" w:rsidR="00CF5EA6" w:rsidRPr="00CF5EA6" w:rsidDel="0025671F" w:rsidRDefault="00CF5EA6" w:rsidP="0025671F">
            <w:pPr>
              <w:pStyle w:val="Title"/>
              <w:rPr>
                <w:del w:id="3173" w:author="Martin Pedley" w:date="2022-01-30T15:07:00Z"/>
                <w:rFonts w:cstheme="minorHAnsi"/>
                <w:sz w:val="18"/>
                <w:szCs w:val="18"/>
              </w:rPr>
              <w:pPrChange w:id="3174" w:author="Martin Pedley" w:date="2022-01-30T15:07:00Z">
                <w:pPr>
                  <w:tabs>
                    <w:tab w:val="left" w:pos="2055"/>
                  </w:tabs>
                </w:pPr>
              </w:pPrChange>
            </w:pPr>
            <w:del w:id="3175" w:author="Martin Pedley" w:date="2022-01-30T15:07:00Z">
              <w:r w:rsidRPr="00CF5EA6" w:rsidDel="0025671F">
                <w:rPr>
                  <w:rFonts w:cstheme="minorHAnsi"/>
                  <w:sz w:val="18"/>
                  <w:szCs w:val="18"/>
                </w:rPr>
                <w:delText>Dress Code</w:delText>
              </w:r>
            </w:del>
          </w:p>
          <w:p w14:paraId="0C00FA1F" w14:textId="3ADCBA4F" w:rsidR="00CF5EA6" w:rsidRPr="00CF5EA6" w:rsidDel="0025671F" w:rsidRDefault="00CF5EA6" w:rsidP="0025671F">
            <w:pPr>
              <w:pStyle w:val="Title"/>
              <w:rPr>
                <w:del w:id="3176" w:author="Martin Pedley" w:date="2022-01-30T15:07:00Z"/>
                <w:rFonts w:cstheme="minorHAnsi"/>
                <w:b/>
                <w:bCs/>
                <w:sz w:val="18"/>
                <w:szCs w:val="18"/>
              </w:rPr>
              <w:pPrChange w:id="3177" w:author="Martin Pedley" w:date="2022-01-30T15:07:00Z">
                <w:pPr>
                  <w:tabs>
                    <w:tab w:val="left" w:pos="2055"/>
                  </w:tabs>
                </w:pPr>
              </w:pPrChange>
            </w:pPr>
            <w:del w:id="3178" w:author="Martin Pedley" w:date="2022-01-30T15:07:00Z">
              <w:r w:rsidRPr="00CF5EA6" w:rsidDel="0025671F">
                <w:rPr>
                  <w:rFonts w:cstheme="minorHAnsi"/>
                  <w:b/>
                  <w:bCs/>
                  <w:sz w:val="18"/>
                  <w:szCs w:val="18"/>
                </w:rPr>
                <w:delText>Feedback</w:delText>
              </w:r>
            </w:del>
          </w:p>
          <w:p w14:paraId="1C882246" w14:textId="545C8926" w:rsidR="00CF5EA6" w:rsidRPr="00CF5EA6" w:rsidDel="0025671F" w:rsidRDefault="00CF5EA6" w:rsidP="0025671F">
            <w:pPr>
              <w:pStyle w:val="Title"/>
              <w:rPr>
                <w:del w:id="3179" w:author="Martin Pedley" w:date="2022-01-30T15:07:00Z"/>
                <w:rFonts w:cstheme="minorHAnsi"/>
                <w:sz w:val="18"/>
                <w:szCs w:val="18"/>
              </w:rPr>
              <w:pPrChange w:id="3180" w:author="Martin Pedley" w:date="2022-01-30T15:07:00Z">
                <w:pPr>
                  <w:tabs>
                    <w:tab w:val="left" w:pos="2055"/>
                  </w:tabs>
                </w:pPr>
              </w:pPrChange>
            </w:pPr>
            <w:del w:id="3181" w:author="Martin Pedley" w:date="2022-01-30T15:07:00Z">
              <w:r w:rsidRPr="00CF5EA6" w:rsidDel="0025671F">
                <w:rPr>
                  <w:rFonts w:cstheme="minorHAnsi"/>
                  <w:sz w:val="18"/>
                  <w:szCs w:val="18"/>
                </w:rPr>
                <w:delText>Time keeping</w:delText>
              </w:r>
            </w:del>
          </w:p>
          <w:p w14:paraId="2D9794F3" w14:textId="75A4235F" w:rsidR="00CF5EA6" w:rsidRPr="00CF5EA6" w:rsidDel="0025671F" w:rsidRDefault="00CF5EA6" w:rsidP="0025671F">
            <w:pPr>
              <w:pStyle w:val="Title"/>
              <w:rPr>
                <w:del w:id="3182" w:author="Martin Pedley" w:date="2022-01-30T15:07:00Z"/>
                <w:rFonts w:cstheme="minorHAnsi"/>
                <w:sz w:val="18"/>
                <w:szCs w:val="18"/>
              </w:rPr>
              <w:pPrChange w:id="3183" w:author="Martin Pedley" w:date="2022-01-30T15:07:00Z">
                <w:pPr>
                  <w:tabs>
                    <w:tab w:val="left" w:pos="2055"/>
                  </w:tabs>
                </w:pPr>
              </w:pPrChange>
            </w:pPr>
            <w:del w:id="3184" w:author="Martin Pedley" w:date="2022-01-30T15:07:00Z">
              <w:r w:rsidRPr="00CF5EA6" w:rsidDel="0025671F">
                <w:rPr>
                  <w:rFonts w:cstheme="minorHAnsi"/>
                  <w:sz w:val="18"/>
                  <w:szCs w:val="18"/>
                </w:rPr>
                <w:delText>Quantity of work</w:delText>
              </w:r>
            </w:del>
          </w:p>
          <w:p w14:paraId="2B39E6A0" w14:textId="246FAA7A" w:rsidR="00CF5EA6" w:rsidRPr="00CF5EA6" w:rsidDel="0025671F" w:rsidRDefault="00CF5EA6" w:rsidP="0025671F">
            <w:pPr>
              <w:pStyle w:val="Title"/>
              <w:rPr>
                <w:del w:id="3185" w:author="Martin Pedley" w:date="2022-01-30T15:07:00Z"/>
                <w:rFonts w:cstheme="minorHAnsi"/>
                <w:sz w:val="18"/>
                <w:szCs w:val="18"/>
              </w:rPr>
              <w:pPrChange w:id="3186" w:author="Martin Pedley" w:date="2022-01-30T15:07:00Z">
                <w:pPr>
                  <w:tabs>
                    <w:tab w:val="left" w:pos="2055"/>
                  </w:tabs>
                </w:pPr>
              </w:pPrChange>
            </w:pPr>
            <w:del w:id="3187" w:author="Martin Pedley" w:date="2022-01-30T15:07:00Z">
              <w:r w:rsidRPr="00CF5EA6" w:rsidDel="0025671F">
                <w:rPr>
                  <w:rFonts w:cstheme="minorHAnsi"/>
                  <w:sz w:val="18"/>
                  <w:szCs w:val="18"/>
                </w:rPr>
                <w:delText>Quality of work</w:delText>
              </w:r>
            </w:del>
          </w:p>
          <w:p w14:paraId="67515260" w14:textId="717B25AA" w:rsidR="00CF5EA6" w:rsidRPr="00CF5EA6" w:rsidDel="0025671F" w:rsidRDefault="00CF5EA6" w:rsidP="0025671F">
            <w:pPr>
              <w:pStyle w:val="Title"/>
              <w:rPr>
                <w:del w:id="3188" w:author="Martin Pedley" w:date="2022-01-30T15:07:00Z"/>
                <w:rFonts w:cstheme="minorHAnsi"/>
                <w:sz w:val="18"/>
                <w:szCs w:val="18"/>
              </w:rPr>
              <w:pPrChange w:id="3189" w:author="Martin Pedley" w:date="2022-01-30T15:07:00Z">
                <w:pPr>
                  <w:tabs>
                    <w:tab w:val="left" w:pos="2055"/>
                  </w:tabs>
                </w:pPr>
              </w:pPrChange>
            </w:pPr>
            <w:del w:id="3190" w:author="Martin Pedley" w:date="2022-01-30T15:07:00Z">
              <w:r w:rsidRPr="00CF5EA6" w:rsidDel="0025671F">
                <w:rPr>
                  <w:rFonts w:cstheme="minorHAnsi"/>
                  <w:sz w:val="18"/>
                  <w:szCs w:val="18"/>
                </w:rPr>
                <w:delText>Level of Performance</w:delText>
              </w:r>
            </w:del>
          </w:p>
          <w:p w14:paraId="35D22D4E" w14:textId="1C60EE1C" w:rsidR="00CF5EA6" w:rsidRPr="00CF5EA6" w:rsidDel="0025671F" w:rsidRDefault="00CF5EA6" w:rsidP="0025671F">
            <w:pPr>
              <w:pStyle w:val="Title"/>
              <w:rPr>
                <w:del w:id="3191" w:author="Martin Pedley" w:date="2022-01-30T15:07:00Z"/>
                <w:rFonts w:cstheme="minorHAnsi"/>
                <w:sz w:val="18"/>
                <w:szCs w:val="18"/>
              </w:rPr>
              <w:pPrChange w:id="3192" w:author="Martin Pedley" w:date="2022-01-30T15:07:00Z">
                <w:pPr>
                  <w:tabs>
                    <w:tab w:val="left" w:pos="2055"/>
                  </w:tabs>
                </w:pPr>
              </w:pPrChange>
            </w:pPr>
          </w:p>
          <w:p w14:paraId="5B20C98C" w14:textId="5E7EE54D" w:rsidR="00CF5EA6" w:rsidRPr="00CF5EA6" w:rsidDel="0025671F" w:rsidRDefault="00CF5EA6" w:rsidP="0025671F">
            <w:pPr>
              <w:pStyle w:val="Title"/>
              <w:rPr>
                <w:del w:id="3193" w:author="Martin Pedley" w:date="2022-01-30T15:07:00Z"/>
                <w:rFonts w:cstheme="minorHAnsi"/>
                <w:b/>
                <w:bCs/>
                <w:sz w:val="18"/>
                <w:szCs w:val="18"/>
              </w:rPr>
              <w:pPrChange w:id="3194" w:author="Martin Pedley" w:date="2022-01-30T15:07:00Z">
                <w:pPr>
                  <w:tabs>
                    <w:tab w:val="left" w:pos="2055"/>
                  </w:tabs>
                </w:pPr>
              </w:pPrChange>
            </w:pPr>
            <w:del w:id="3195" w:author="Martin Pedley" w:date="2022-01-30T15:07:00Z">
              <w:r w:rsidRPr="00CF5EA6" w:rsidDel="0025671F">
                <w:rPr>
                  <w:rFonts w:cstheme="minorHAnsi"/>
                  <w:b/>
                  <w:bCs/>
                  <w:sz w:val="18"/>
                  <w:szCs w:val="18"/>
                </w:rPr>
                <w:delText xml:space="preserve">Overall Rating </w:delText>
              </w:r>
            </w:del>
          </w:p>
          <w:p w14:paraId="13E0F341" w14:textId="4D6CC13C" w:rsidR="00CF5EA6" w:rsidRPr="00CF5EA6" w:rsidDel="0025671F" w:rsidRDefault="00CF5EA6" w:rsidP="0025671F">
            <w:pPr>
              <w:pStyle w:val="Title"/>
              <w:rPr>
                <w:del w:id="3196" w:author="Martin Pedley" w:date="2022-01-30T15:07:00Z"/>
                <w:rFonts w:cstheme="minorHAnsi"/>
                <w:sz w:val="18"/>
                <w:szCs w:val="18"/>
              </w:rPr>
              <w:pPrChange w:id="3197" w:author="Martin Pedley" w:date="2022-01-30T15:07:00Z">
                <w:pPr>
                  <w:tabs>
                    <w:tab w:val="left" w:pos="2055"/>
                  </w:tabs>
                </w:pPr>
              </w:pPrChange>
            </w:pPr>
            <w:del w:id="3198" w:author="Martin Pedley" w:date="2022-01-30T15:07:00Z">
              <w:r w:rsidRPr="00CF5EA6" w:rsidDel="0025671F">
                <w:rPr>
                  <w:rFonts w:cstheme="minorHAnsi"/>
                  <w:sz w:val="18"/>
                  <w:szCs w:val="18"/>
                </w:rPr>
                <w:delText>Poor / acceptable / good / Very Good / exceptional</w:delText>
              </w:r>
            </w:del>
          </w:p>
          <w:p w14:paraId="37E0AD9A" w14:textId="603DF42F" w:rsidR="00CF5EA6" w:rsidRPr="00CF5EA6" w:rsidDel="0025671F" w:rsidRDefault="00CF5EA6" w:rsidP="0025671F">
            <w:pPr>
              <w:pStyle w:val="Title"/>
              <w:rPr>
                <w:del w:id="3199" w:author="Martin Pedley" w:date="2022-01-30T15:07:00Z"/>
                <w:rFonts w:cstheme="minorHAnsi"/>
                <w:sz w:val="18"/>
                <w:szCs w:val="18"/>
              </w:rPr>
              <w:pPrChange w:id="3200" w:author="Martin Pedley" w:date="2022-01-30T15:07:00Z">
                <w:pPr>
                  <w:tabs>
                    <w:tab w:val="left" w:pos="2055"/>
                  </w:tabs>
                </w:pPr>
              </w:pPrChange>
            </w:pPr>
          </w:p>
          <w:p w14:paraId="4170AE22" w14:textId="430C7C83" w:rsidR="00CF5EA6" w:rsidRPr="00CF5EA6" w:rsidDel="0025671F" w:rsidRDefault="00CF5EA6" w:rsidP="0025671F">
            <w:pPr>
              <w:pStyle w:val="Title"/>
              <w:rPr>
                <w:del w:id="3201" w:author="Martin Pedley" w:date="2022-01-30T15:07:00Z"/>
                <w:rFonts w:cstheme="minorHAnsi"/>
                <w:sz w:val="18"/>
                <w:szCs w:val="18"/>
              </w:rPr>
              <w:pPrChange w:id="3202" w:author="Martin Pedley" w:date="2022-01-30T15:07:00Z">
                <w:pPr>
                  <w:tabs>
                    <w:tab w:val="left" w:pos="2055"/>
                  </w:tabs>
                </w:pPr>
              </w:pPrChange>
            </w:pPr>
            <w:del w:id="3203" w:author="Martin Pedley" w:date="2022-01-30T15:07:00Z">
              <w:r w:rsidRPr="00CF5EA6" w:rsidDel="0025671F">
                <w:rPr>
                  <w:rFonts w:cstheme="minorHAnsi"/>
                  <w:sz w:val="18"/>
                  <w:szCs w:val="18"/>
                </w:rPr>
                <w:delText>etc</w:delText>
              </w:r>
            </w:del>
          </w:p>
          <w:p w14:paraId="1AD5293E" w14:textId="51117991" w:rsidR="00CF5EA6" w:rsidRPr="00CF5EA6" w:rsidDel="0025671F" w:rsidRDefault="00CF5EA6" w:rsidP="0025671F">
            <w:pPr>
              <w:pStyle w:val="Title"/>
              <w:rPr>
                <w:del w:id="3204" w:author="Martin Pedley" w:date="2022-01-30T15:07:00Z"/>
                <w:rFonts w:cstheme="minorHAnsi"/>
                <w:sz w:val="18"/>
                <w:szCs w:val="18"/>
              </w:rPr>
              <w:pPrChange w:id="3205"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7E9BEFA9" w14:textId="02D6DB3E" w:rsidR="00CF5EA6" w:rsidRPr="00CF5EA6" w:rsidDel="0025671F" w:rsidRDefault="00CF5EA6" w:rsidP="0025671F">
            <w:pPr>
              <w:pStyle w:val="Title"/>
              <w:rPr>
                <w:del w:id="3206" w:author="Martin Pedley" w:date="2022-01-30T15:07:00Z"/>
                <w:rFonts w:cstheme="minorHAnsi"/>
                <w:sz w:val="18"/>
                <w:szCs w:val="18"/>
              </w:rPr>
              <w:pPrChange w:id="3207" w:author="Martin Pedley" w:date="2022-01-30T15:07:00Z">
                <w:pPr>
                  <w:tabs>
                    <w:tab w:val="left" w:pos="2055"/>
                  </w:tabs>
                </w:pPr>
              </w:pPrChange>
            </w:pPr>
            <w:del w:id="3208" w:author="Martin Pedley" w:date="2022-01-30T15:07:00Z">
              <w:r w:rsidRPr="00CF5EA6" w:rsidDel="0025671F">
                <w:rPr>
                  <w:rFonts w:cstheme="minorHAnsi"/>
                  <w:sz w:val="18"/>
                  <w:szCs w:val="18"/>
                </w:rPr>
                <w:delText>Yes, but they should only be guidelines as for the different size in companies and the amount of staff some people need compared to others</w:delText>
              </w:r>
            </w:del>
          </w:p>
        </w:tc>
        <w:tc>
          <w:tcPr>
            <w:tcW w:w="2571" w:type="dxa"/>
            <w:tcBorders>
              <w:top w:val="single" w:sz="4" w:space="0" w:color="auto"/>
              <w:left w:val="single" w:sz="4" w:space="0" w:color="auto"/>
              <w:bottom w:val="single" w:sz="4" w:space="0" w:color="auto"/>
              <w:right w:val="single" w:sz="4" w:space="0" w:color="auto"/>
            </w:tcBorders>
          </w:tcPr>
          <w:p w14:paraId="3F4612D1" w14:textId="72EBA405" w:rsidR="00CF5EA6" w:rsidRPr="00CF5EA6" w:rsidDel="0025671F" w:rsidRDefault="00CF5EA6" w:rsidP="0025671F">
            <w:pPr>
              <w:pStyle w:val="Title"/>
              <w:rPr>
                <w:del w:id="3209" w:author="Martin Pedley" w:date="2022-01-30T15:07:00Z"/>
                <w:rFonts w:cstheme="minorHAnsi"/>
                <w:sz w:val="18"/>
                <w:szCs w:val="18"/>
              </w:rPr>
              <w:pPrChange w:id="3210" w:author="Martin Pedley" w:date="2022-01-30T15:07:00Z">
                <w:pPr/>
              </w:pPrChange>
            </w:pPr>
            <w:del w:id="3211" w:author="Martin Pedley" w:date="2022-01-30T15:07:00Z">
              <w:r w:rsidRPr="00CF5EA6" w:rsidDel="0025671F">
                <w:rPr>
                  <w:rFonts w:cstheme="minorHAnsi"/>
                  <w:sz w:val="18"/>
                  <w:szCs w:val="18"/>
                </w:rPr>
                <w:delText>This would be very difficult to police, given the transient nature of the Agency Operatives. They go between different agencies to get better pay or conditions.</w:delText>
              </w:r>
            </w:del>
          </w:p>
          <w:p w14:paraId="7E4CAF78" w14:textId="0695B14C" w:rsidR="00CF5EA6" w:rsidRPr="00CF5EA6" w:rsidDel="0025671F" w:rsidRDefault="00CF5EA6" w:rsidP="0025671F">
            <w:pPr>
              <w:pStyle w:val="Title"/>
              <w:rPr>
                <w:del w:id="3212" w:author="Martin Pedley" w:date="2022-01-30T15:07:00Z"/>
                <w:rFonts w:cstheme="minorHAnsi"/>
                <w:sz w:val="18"/>
                <w:szCs w:val="18"/>
              </w:rPr>
              <w:pPrChange w:id="3213" w:author="Martin Pedley" w:date="2022-01-30T15:07:00Z">
                <w:pPr/>
              </w:pPrChange>
            </w:pPr>
            <w:del w:id="3214" w:author="Martin Pedley" w:date="2022-01-30T15:07:00Z">
              <w:r w:rsidRPr="00CF5EA6" w:rsidDel="0025671F">
                <w:rPr>
                  <w:rFonts w:cstheme="minorHAnsi"/>
                  <w:sz w:val="18"/>
                  <w:szCs w:val="18"/>
                </w:rPr>
                <w:delText>But the establishment of a “Standard” should be a starting point.</w:delText>
              </w:r>
            </w:del>
          </w:p>
          <w:p w14:paraId="5EF47CBD" w14:textId="37BF625D" w:rsidR="00CF5EA6" w:rsidRPr="00CF5EA6" w:rsidDel="0025671F" w:rsidRDefault="00CF5EA6" w:rsidP="0025671F">
            <w:pPr>
              <w:pStyle w:val="Title"/>
              <w:rPr>
                <w:del w:id="3215" w:author="Martin Pedley" w:date="2022-01-30T15:07:00Z"/>
                <w:rFonts w:cstheme="minorHAnsi"/>
                <w:sz w:val="18"/>
                <w:szCs w:val="18"/>
              </w:rPr>
              <w:pPrChange w:id="3216" w:author="Martin Pedley" w:date="2022-01-30T15:07:00Z">
                <w:pPr>
                  <w:tabs>
                    <w:tab w:val="left" w:pos="2055"/>
                  </w:tabs>
                </w:pPr>
              </w:pPrChange>
            </w:pPr>
          </w:p>
        </w:tc>
      </w:tr>
      <w:tr w:rsidR="00CF5EA6" w:rsidRPr="00CF5EA6" w:rsidDel="0025671F" w14:paraId="380492F7" w14:textId="4261A21E" w:rsidTr="00FE047F">
        <w:trPr>
          <w:del w:id="3217" w:author="Martin Pedley" w:date="2022-01-30T15:07:00Z"/>
        </w:trPr>
        <w:tc>
          <w:tcPr>
            <w:tcW w:w="817" w:type="dxa"/>
          </w:tcPr>
          <w:p w14:paraId="27355724" w14:textId="1A14DCAA" w:rsidR="00CF5EA6" w:rsidRPr="00CF5EA6" w:rsidDel="0025671F" w:rsidRDefault="00CF5EA6" w:rsidP="0025671F">
            <w:pPr>
              <w:pStyle w:val="Title"/>
              <w:rPr>
                <w:del w:id="3218" w:author="Martin Pedley" w:date="2022-01-30T15:07:00Z"/>
                <w:rFonts w:cstheme="minorHAnsi"/>
                <w:sz w:val="18"/>
                <w:szCs w:val="18"/>
              </w:rPr>
              <w:pPrChange w:id="3219" w:author="Martin Pedley" w:date="2022-01-30T15:07:00Z">
                <w:pPr>
                  <w:numPr>
                    <w:numId w:val="5"/>
                  </w:numPr>
                  <w:ind w:left="720" w:hanging="360"/>
                  <w:contextualSpacing/>
                  <w:jc w:val="center"/>
                </w:pPr>
              </w:pPrChange>
            </w:pPr>
          </w:p>
        </w:tc>
        <w:tc>
          <w:tcPr>
            <w:tcW w:w="2570" w:type="dxa"/>
          </w:tcPr>
          <w:p w14:paraId="445CB880" w14:textId="22CFC287" w:rsidR="00CF5EA6" w:rsidRPr="00CF5EA6" w:rsidDel="0025671F" w:rsidRDefault="00CF5EA6" w:rsidP="0025671F">
            <w:pPr>
              <w:pStyle w:val="Title"/>
              <w:rPr>
                <w:del w:id="3220" w:author="Martin Pedley" w:date="2022-01-30T15:07:00Z"/>
                <w:rFonts w:cstheme="minorHAnsi"/>
                <w:sz w:val="18"/>
                <w:szCs w:val="18"/>
              </w:rPr>
              <w:pPrChange w:id="3221" w:author="Martin Pedley" w:date="2022-01-30T15:07:00Z">
                <w:pPr/>
              </w:pPrChange>
            </w:pPr>
            <w:del w:id="3222" w:author="Martin Pedley" w:date="2022-01-30T15:07:00Z">
              <w:r w:rsidRPr="00CF5EA6" w:rsidDel="0025671F">
                <w:rPr>
                  <w:rFonts w:cstheme="minorHAnsi"/>
                  <w:sz w:val="18"/>
                  <w:szCs w:val="18"/>
                </w:rPr>
                <w:delText>Do you think a “charter” would be a good way to set minimum standards of service?  This might cover personnel skills development, feedback, scoring of the agency performance.  What would you like to see in it?</w:delText>
              </w:r>
            </w:del>
          </w:p>
        </w:tc>
        <w:tc>
          <w:tcPr>
            <w:tcW w:w="2570" w:type="dxa"/>
          </w:tcPr>
          <w:p w14:paraId="341ED7B9" w14:textId="3F28A0E9" w:rsidR="00CF5EA6" w:rsidRPr="00CF5EA6" w:rsidDel="0025671F" w:rsidRDefault="00CF5EA6" w:rsidP="0025671F">
            <w:pPr>
              <w:pStyle w:val="Title"/>
              <w:rPr>
                <w:del w:id="3223" w:author="Martin Pedley" w:date="2022-01-30T15:07:00Z"/>
                <w:rFonts w:cstheme="minorHAnsi"/>
                <w:sz w:val="18"/>
                <w:szCs w:val="18"/>
              </w:rPr>
              <w:pPrChange w:id="3224" w:author="Martin Pedley" w:date="2022-01-30T15:07:00Z">
                <w:pPr>
                  <w:tabs>
                    <w:tab w:val="left" w:pos="2055"/>
                  </w:tabs>
                </w:pPr>
              </w:pPrChange>
            </w:pPr>
            <w:del w:id="3225" w:author="Martin Pedley" w:date="2022-01-30T15:07:00Z">
              <w:r w:rsidRPr="00CF5EA6" w:rsidDel="0025671F">
                <w:rPr>
                  <w:rFonts w:cstheme="minorHAnsi"/>
                  <w:sz w:val="18"/>
                  <w:szCs w:val="18"/>
                </w:rPr>
                <w:delText>I support a Charter – a level playing field for all agencies who want to offer their services.</w:delText>
              </w:r>
            </w:del>
          </w:p>
          <w:p w14:paraId="1E46AA27" w14:textId="07973AB9" w:rsidR="00CF5EA6" w:rsidRPr="00CF5EA6" w:rsidDel="0025671F" w:rsidRDefault="00CF5EA6" w:rsidP="0025671F">
            <w:pPr>
              <w:pStyle w:val="Title"/>
              <w:rPr>
                <w:del w:id="3226" w:author="Martin Pedley" w:date="2022-01-30T15:07:00Z"/>
                <w:rFonts w:cstheme="minorHAnsi"/>
                <w:sz w:val="18"/>
                <w:szCs w:val="18"/>
              </w:rPr>
              <w:pPrChange w:id="3227" w:author="Martin Pedley" w:date="2022-01-30T15:07:00Z">
                <w:pPr>
                  <w:tabs>
                    <w:tab w:val="left" w:pos="2055"/>
                  </w:tabs>
                </w:pPr>
              </w:pPrChange>
            </w:pPr>
            <w:del w:id="3228" w:author="Martin Pedley" w:date="2022-01-30T15:07:00Z">
              <w:r w:rsidRPr="00CF5EA6" w:rsidDel="0025671F">
                <w:rPr>
                  <w:rFonts w:cstheme="minorHAnsi"/>
                  <w:sz w:val="18"/>
                  <w:szCs w:val="18"/>
                </w:rPr>
                <w:delText>As well as training certificates, competence records and references would greatly assist with labour selection, to ensure we get the right operative.</w:delText>
              </w:r>
            </w:del>
          </w:p>
          <w:p w14:paraId="17FA5AC2" w14:textId="05FDBBF0" w:rsidR="00CF5EA6" w:rsidRPr="00CF5EA6" w:rsidDel="0025671F" w:rsidRDefault="00CF5EA6" w:rsidP="0025671F">
            <w:pPr>
              <w:pStyle w:val="Title"/>
              <w:rPr>
                <w:del w:id="3229" w:author="Martin Pedley" w:date="2022-01-30T15:07:00Z"/>
                <w:rFonts w:cstheme="minorHAnsi"/>
                <w:sz w:val="18"/>
                <w:szCs w:val="18"/>
              </w:rPr>
              <w:pPrChange w:id="3230" w:author="Martin Pedley" w:date="2022-01-30T15:07:00Z">
                <w:pPr>
                  <w:tabs>
                    <w:tab w:val="left" w:pos="2055"/>
                  </w:tabs>
                </w:pPr>
              </w:pPrChange>
            </w:pPr>
            <w:del w:id="3231" w:author="Martin Pedley" w:date="2022-01-30T15:07:00Z">
              <w:r w:rsidRPr="00CF5EA6" w:rsidDel="0025671F">
                <w:rPr>
                  <w:rFonts w:cstheme="minorHAnsi"/>
                  <w:sz w:val="18"/>
                  <w:szCs w:val="18"/>
                </w:rPr>
                <w:delText>In return, we should be prepared to complete appraisals on performance, timekeeping, etc.</w:delText>
              </w:r>
            </w:del>
          </w:p>
          <w:p w14:paraId="7A788DFA" w14:textId="721F8BCC" w:rsidR="00CF5EA6" w:rsidRPr="00CF5EA6" w:rsidDel="0025671F" w:rsidRDefault="00CF5EA6" w:rsidP="0025671F">
            <w:pPr>
              <w:pStyle w:val="Title"/>
              <w:rPr>
                <w:del w:id="3232" w:author="Martin Pedley" w:date="2022-01-30T15:07:00Z"/>
                <w:rFonts w:cstheme="minorHAnsi"/>
                <w:sz w:val="18"/>
                <w:szCs w:val="18"/>
              </w:rPr>
              <w:pPrChange w:id="3233" w:author="Martin Pedley" w:date="2022-01-30T15:07:00Z">
                <w:pPr>
                  <w:tabs>
                    <w:tab w:val="left" w:pos="2055"/>
                  </w:tabs>
                </w:pPr>
              </w:pPrChange>
            </w:pPr>
          </w:p>
        </w:tc>
        <w:tc>
          <w:tcPr>
            <w:tcW w:w="2570" w:type="dxa"/>
          </w:tcPr>
          <w:p w14:paraId="7DEBB74A" w14:textId="0C0A2FA8" w:rsidR="00CF5EA6" w:rsidRPr="00CF5EA6" w:rsidDel="0025671F" w:rsidRDefault="00CF5EA6" w:rsidP="0025671F">
            <w:pPr>
              <w:pStyle w:val="Title"/>
              <w:rPr>
                <w:del w:id="3234" w:author="Martin Pedley" w:date="2022-01-30T15:07:00Z"/>
                <w:rFonts w:cstheme="minorHAnsi"/>
                <w:sz w:val="18"/>
                <w:szCs w:val="18"/>
              </w:rPr>
              <w:pPrChange w:id="3235" w:author="Martin Pedley" w:date="2022-01-30T15:07:00Z">
                <w:pPr>
                  <w:tabs>
                    <w:tab w:val="left" w:pos="2055"/>
                  </w:tabs>
                </w:pPr>
              </w:pPrChange>
            </w:pPr>
            <w:del w:id="3236" w:author="Martin Pedley" w:date="2022-01-30T15:07:00Z">
              <w:r w:rsidRPr="00CF5EA6" w:rsidDel="0025671F">
                <w:rPr>
                  <w:rFonts w:cstheme="minorHAnsi"/>
                  <w:sz w:val="18"/>
                  <w:szCs w:val="18"/>
                </w:rPr>
                <w:delText>Yes, along side the Agency.</w:delText>
              </w:r>
            </w:del>
          </w:p>
        </w:tc>
        <w:tc>
          <w:tcPr>
            <w:tcW w:w="2570" w:type="dxa"/>
            <w:tcBorders>
              <w:top w:val="single" w:sz="4" w:space="0" w:color="auto"/>
              <w:left w:val="single" w:sz="4" w:space="0" w:color="auto"/>
              <w:bottom w:val="single" w:sz="4" w:space="0" w:color="auto"/>
              <w:right w:val="single" w:sz="4" w:space="0" w:color="auto"/>
            </w:tcBorders>
          </w:tcPr>
          <w:p w14:paraId="56E37B4E" w14:textId="213EEF1E" w:rsidR="00CF5EA6" w:rsidRPr="00CF5EA6" w:rsidDel="0025671F" w:rsidRDefault="00CF5EA6" w:rsidP="0025671F">
            <w:pPr>
              <w:pStyle w:val="Title"/>
              <w:rPr>
                <w:del w:id="3237" w:author="Martin Pedley" w:date="2022-01-30T15:07:00Z"/>
                <w:rFonts w:cstheme="minorHAnsi"/>
                <w:sz w:val="18"/>
                <w:szCs w:val="18"/>
              </w:rPr>
              <w:pPrChange w:id="3238" w:author="Martin Pedley" w:date="2022-01-30T15:07:00Z">
                <w:pPr>
                  <w:tabs>
                    <w:tab w:val="left" w:pos="2055"/>
                  </w:tabs>
                </w:pPr>
              </w:pPrChange>
            </w:pPr>
            <w:del w:id="3239" w:author="Martin Pedley" w:date="2022-01-30T15:07:00Z">
              <w:r w:rsidRPr="00CF5EA6" w:rsidDel="0025671F">
                <w:rPr>
                  <w:rFonts w:cstheme="minorHAnsi"/>
                  <w:sz w:val="18"/>
                  <w:szCs w:val="18"/>
                </w:rPr>
                <w:delText>Yes, but again it could be very difficult for smaller and larger companies to comply with the same set of rules.</w:delText>
              </w:r>
            </w:del>
          </w:p>
          <w:p w14:paraId="6FFE4F0D" w14:textId="7E4BF45F" w:rsidR="00CF5EA6" w:rsidRPr="00CF5EA6" w:rsidDel="0025671F" w:rsidRDefault="00CF5EA6" w:rsidP="0025671F">
            <w:pPr>
              <w:pStyle w:val="Title"/>
              <w:rPr>
                <w:del w:id="3240" w:author="Martin Pedley" w:date="2022-01-30T15:07:00Z"/>
                <w:rFonts w:cstheme="minorHAnsi"/>
                <w:sz w:val="18"/>
                <w:szCs w:val="18"/>
              </w:rPr>
              <w:pPrChange w:id="3241" w:author="Martin Pedley" w:date="2022-01-30T15:07:00Z">
                <w:pPr>
                  <w:tabs>
                    <w:tab w:val="left" w:pos="2055"/>
                  </w:tabs>
                </w:pPr>
              </w:pPrChange>
            </w:pPr>
            <w:del w:id="3242" w:author="Martin Pedley" w:date="2022-01-30T15:07:00Z">
              <w:r w:rsidRPr="00CF5EA6" w:rsidDel="0025671F">
                <w:rPr>
                  <w:rFonts w:cstheme="minorHAnsi"/>
                  <w:sz w:val="18"/>
                  <w:szCs w:val="18"/>
                </w:rPr>
                <w:delText>If all the agency staff sent the details over before they arrive this could eliminate any lost time due to wrong tickets</w:delText>
              </w:r>
            </w:del>
          </w:p>
        </w:tc>
        <w:tc>
          <w:tcPr>
            <w:tcW w:w="2571" w:type="dxa"/>
            <w:tcBorders>
              <w:top w:val="single" w:sz="4" w:space="0" w:color="auto"/>
              <w:left w:val="single" w:sz="4" w:space="0" w:color="auto"/>
              <w:bottom w:val="single" w:sz="4" w:space="0" w:color="auto"/>
              <w:right w:val="single" w:sz="4" w:space="0" w:color="auto"/>
            </w:tcBorders>
          </w:tcPr>
          <w:p w14:paraId="0A2B9F43" w14:textId="73DF8FDA" w:rsidR="00CF5EA6" w:rsidRPr="00CF5EA6" w:rsidDel="0025671F" w:rsidRDefault="00CF5EA6" w:rsidP="0025671F">
            <w:pPr>
              <w:pStyle w:val="Title"/>
              <w:rPr>
                <w:del w:id="3243" w:author="Martin Pedley" w:date="2022-01-30T15:07:00Z"/>
                <w:rFonts w:eastAsia="Times New Roman" w:cstheme="minorHAnsi"/>
                <w:sz w:val="18"/>
                <w:szCs w:val="18"/>
              </w:rPr>
              <w:pPrChange w:id="3244" w:author="Martin Pedley" w:date="2022-01-30T15:07:00Z">
                <w:pPr/>
              </w:pPrChange>
            </w:pPr>
            <w:del w:id="3245" w:author="Martin Pedley" w:date="2022-01-30T15:07:00Z">
              <w:r w:rsidRPr="00CF5EA6" w:rsidDel="0025671F">
                <w:rPr>
                  <w:rFonts w:eastAsia="Times New Roman" w:cstheme="minorHAnsi"/>
                  <w:sz w:val="18"/>
                  <w:szCs w:val="18"/>
                </w:rPr>
                <w:delText>Creating higher standards for agencies would be good especially if it meant that they could establish fixed rates for all FPS companies. I needs to be understood by all FPS Member Companies that Agency Operative will in most cases will be individuals that are struggling to gain “full time employment”, they are transient and have usually been released by others  due to poor Standards of workmanship, timekeeping and Attendance, attitude, Gross misconduct (D&amp;A Failure) etc  there needs to be an understanding of this as a Basic principal, and that the ability to communicate this is not permitted.</w:delText>
              </w:r>
            </w:del>
          </w:p>
          <w:p w14:paraId="4689726E" w14:textId="629EA5BD" w:rsidR="00CF5EA6" w:rsidRPr="00CF5EA6" w:rsidDel="0025671F" w:rsidRDefault="00CF5EA6" w:rsidP="0025671F">
            <w:pPr>
              <w:pStyle w:val="Title"/>
              <w:rPr>
                <w:del w:id="3246" w:author="Martin Pedley" w:date="2022-01-30T15:07:00Z"/>
                <w:rFonts w:eastAsia="Times New Roman" w:cstheme="minorHAnsi"/>
                <w:sz w:val="18"/>
                <w:szCs w:val="18"/>
              </w:rPr>
              <w:pPrChange w:id="3247" w:author="Martin Pedley" w:date="2022-01-30T15:07:00Z">
                <w:pPr>
                  <w:ind w:left="720"/>
                  <w:contextualSpacing/>
                </w:pPr>
              </w:pPrChange>
            </w:pPr>
          </w:p>
          <w:p w14:paraId="21F7BC6E" w14:textId="7B493420" w:rsidR="00CF5EA6" w:rsidRPr="00CF5EA6" w:rsidDel="0025671F" w:rsidRDefault="00CF5EA6" w:rsidP="0025671F">
            <w:pPr>
              <w:pStyle w:val="Title"/>
              <w:rPr>
                <w:del w:id="3248" w:author="Martin Pedley" w:date="2022-01-30T15:07:00Z"/>
                <w:rFonts w:cstheme="minorHAnsi"/>
                <w:sz w:val="18"/>
                <w:szCs w:val="18"/>
              </w:rPr>
              <w:pPrChange w:id="3249" w:author="Martin Pedley" w:date="2022-01-30T15:07:00Z">
                <w:pPr>
                  <w:tabs>
                    <w:tab w:val="left" w:pos="2055"/>
                  </w:tabs>
                </w:pPr>
              </w:pPrChange>
            </w:pPr>
          </w:p>
        </w:tc>
      </w:tr>
      <w:tr w:rsidR="00CF5EA6" w:rsidRPr="00CF5EA6" w:rsidDel="0025671F" w14:paraId="0CFA1F83" w14:textId="1FA05231" w:rsidTr="00FE047F">
        <w:trPr>
          <w:del w:id="3250" w:author="Martin Pedley" w:date="2022-01-30T15:07:00Z"/>
        </w:trPr>
        <w:tc>
          <w:tcPr>
            <w:tcW w:w="817" w:type="dxa"/>
          </w:tcPr>
          <w:p w14:paraId="2286E0C1" w14:textId="3695215B" w:rsidR="00CF5EA6" w:rsidRPr="00CF5EA6" w:rsidDel="0025671F" w:rsidRDefault="00CF5EA6" w:rsidP="0025671F">
            <w:pPr>
              <w:pStyle w:val="Title"/>
              <w:rPr>
                <w:del w:id="3251" w:author="Martin Pedley" w:date="2022-01-30T15:07:00Z"/>
                <w:rFonts w:cstheme="minorHAnsi"/>
                <w:sz w:val="18"/>
                <w:szCs w:val="18"/>
              </w:rPr>
              <w:pPrChange w:id="3252" w:author="Martin Pedley" w:date="2022-01-30T15:07:00Z">
                <w:pPr>
                  <w:numPr>
                    <w:numId w:val="5"/>
                  </w:numPr>
                  <w:ind w:left="720" w:hanging="360"/>
                  <w:contextualSpacing/>
                  <w:jc w:val="center"/>
                </w:pPr>
              </w:pPrChange>
            </w:pPr>
          </w:p>
        </w:tc>
        <w:tc>
          <w:tcPr>
            <w:tcW w:w="2570" w:type="dxa"/>
          </w:tcPr>
          <w:p w14:paraId="2B69097B" w14:textId="73A1F5A2" w:rsidR="00CF5EA6" w:rsidRPr="00CF5EA6" w:rsidDel="0025671F" w:rsidRDefault="00CF5EA6" w:rsidP="0025671F">
            <w:pPr>
              <w:pStyle w:val="Title"/>
              <w:rPr>
                <w:del w:id="3253" w:author="Martin Pedley" w:date="2022-01-30T15:07:00Z"/>
                <w:rFonts w:cstheme="minorHAnsi"/>
                <w:sz w:val="18"/>
                <w:szCs w:val="18"/>
              </w:rPr>
              <w:pPrChange w:id="3254" w:author="Martin Pedley" w:date="2022-01-30T15:07:00Z">
                <w:pPr/>
              </w:pPrChange>
            </w:pPr>
            <w:del w:id="3255" w:author="Martin Pedley" w:date="2022-01-30T15:07:00Z">
              <w:r w:rsidRPr="00CF5EA6" w:rsidDel="0025671F">
                <w:rPr>
                  <w:rFonts w:cstheme="minorHAnsi"/>
                  <w:sz w:val="18"/>
                  <w:szCs w:val="18"/>
                </w:rPr>
                <w:delText xml:space="preserve">If a charter was developed should the FPS develop an audit </w:delText>
              </w:r>
            </w:del>
          </w:p>
        </w:tc>
        <w:tc>
          <w:tcPr>
            <w:tcW w:w="2570" w:type="dxa"/>
          </w:tcPr>
          <w:p w14:paraId="779D8474" w14:textId="538817AF" w:rsidR="00CF5EA6" w:rsidRPr="00CF5EA6" w:rsidDel="0025671F" w:rsidRDefault="00CF5EA6" w:rsidP="0025671F">
            <w:pPr>
              <w:pStyle w:val="Title"/>
              <w:rPr>
                <w:del w:id="3256" w:author="Martin Pedley" w:date="2022-01-30T15:07:00Z"/>
                <w:rFonts w:cstheme="minorHAnsi"/>
                <w:sz w:val="18"/>
                <w:szCs w:val="18"/>
              </w:rPr>
              <w:pPrChange w:id="3257" w:author="Martin Pedley" w:date="2022-01-30T15:07:00Z">
                <w:pPr>
                  <w:tabs>
                    <w:tab w:val="left" w:pos="2055"/>
                  </w:tabs>
                </w:pPr>
              </w:pPrChange>
            </w:pPr>
            <w:del w:id="3258" w:author="Martin Pedley" w:date="2022-01-30T15:07:00Z">
              <w:r w:rsidRPr="00CF5EA6" w:rsidDel="0025671F">
                <w:rPr>
                  <w:rFonts w:cstheme="minorHAnsi"/>
                  <w:sz w:val="18"/>
                  <w:szCs w:val="18"/>
                </w:rPr>
                <w:delText>Yes, we need to maintain standards and be assured that the agencies are prepared to demonstrate their commitment to the Charter.</w:delText>
              </w:r>
            </w:del>
          </w:p>
        </w:tc>
        <w:tc>
          <w:tcPr>
            <w:tcW w:w="2570" w:type="dxa"/>
          </w:tcPr>
          <w:p w14:paraId="70EF4EFF" w14:textId="7C20F3BF" w:rsidR="00CF5EA6" w:rsidRPr="00CF5EA6" w:rsidDel="0025671F" w:rsidRDefault="00CF5EA6" w:rsidP="0025671F">
            <w:pPr>
              <w:pStyle w:val="Title"/>
              <w:rPr>
                <w:del w:id="3259" w:author="Martin Pedley" w:date="2022-01-30T15:07:00Z"/>
                <w:rFonts w:cstheme="minorHAnsi"/>
                <w:sz w:val="18"/>
                <w:szCs w:val="18"/>
              </w:rPr>
              <w:pPrChange w:id="3260" w:author="Martin Pedley" w:date="2022-01-30T15:07:00Z">
                <w:pPr>
                  <w:tabs>
                    <w:tab w:val="left" w:pos="2055"/>
                  </w:tabs>
                </w:pPr>
              </w:pPrChange>
            </w:pPr>
            <w:del w:id="3261" w:author="Martin Pedley" w:date="2022-01-30T15:07:00Z">
              <w:r w:rsidRPr="00CF5EA6" w:rsidDel="0025671F">
                <w:rPr>
                  <w:rFonts w:cstheme="minorHAnsi"/>
                  <w:sz w:val="18"/>
                  <w:szCs w:val="18"/>
                </w:rPr>
                <w:delText>Yes, this would ensure that the feedback process / measures are in line with what we want to be measured and not what the agency want to measure.</w:delText>
              </w:r>
            </w:del>
          </w:p>
          <w:p w14:paraId="27B68C64" w14:textId="1733E432" w:rsidR="00CF5EA6" w:rsidRPr="00CF5EA6" w:rsidDel="0025671F" w:rsidRDefault="00CF5EA6" w:rsidP="0025671F">
            <w:pPr>
              <w:pStyle w:val="Title"/>
              <w:rPr>
                <w:del w:id="3262" w:author="Martin Pedley" w:date="2022-01-30T15:07:00Z"/>
                <w:rFonts w:cstheme="minorHAnsi"/>
                <w:sz w:val="18"/>
                <w:szCs w:val="18"/>
              </w:rPr>
              <w:pPrChange w:id="3263" w:author="Martin Pedley" w:date="2022-01-30T15:07:00Z">
                <w:pPr>
                  <w:tabs>
                    <w:tab w:val="left" w:pos="2055"/>
                  </w:tabs>
                </w:pPr>
              </w:pPrChange>
            </w:pPr>
          </w:p>
          <w:p w14:paraId="2134A6A1" w14:textId="7D8817F3" w:rsidR="00CF5EA6" w:rsidRPr="00CF5EA6" w:rsidDel="0025671F" w:rsidRDefault="00CF5EA6" w:rsidP="0025671F">
            <w:pPr>
              <w:pStyle w:val="Title"/>
              <w:rPr>
                <w:del w:id="3264" w:author="Martin Pedley" w:date="2022-01-30T15:07:00Z"/>
                <w:rFonts w:cstheme="minorHAnsi"/>
                <w:sz w:val="18"/>
                <w:szCs w:val="18"/>
              </w:rPr>
              <w:pPrChange w:id="3265" w:author="Martin Pedley" w:date="2022-01-30T15:07:00Z">
                <w:pPr>
                  <w:tabs>
                    <w:tab w:val="left" w:pos="2055"/>
                  </w:tabs>
                </w:pPr>
              </w:pPrChange>
            </w:pPr>
            <w:del w:id="3266" w:author="Martin Pedley" w:date="2022-01-30T15:07:00Z">
              <w:r w:rsidRPr="00CF5EA6" w:rsidDel="0025671F">
                <w:rPr>
                  <w:rFonts w:cstheme="minorHAnsi"/>
                  <w:sz w:val="18"/>
                  <w:szCs w:val="18"/>
                </w:rPr>
                <w:delText>Suggest therefore that this is a joint effort from both the FPS and the agency company to ensure buy in.</w:delText>
              </w:r>
            </w:del>
          </w:p>
          <w:p w14:paraId="7BE94135" w14:textId="690BB55E" w:rsidR="00CF5EA6" w:rsidRPr="00CF5EA6" w:rsidDel="0025671F" w:rsidRDefault="00CF5EA6" w:rsidP="0025671F">
            <w:pPr>
              <w:pStyle w:val="Title"/>
              <w:rPr>
                <w:del w:id="3267" w:author="Martin Pedley" w:date="2022-01-30T15:07:00Z"/>
                <w:rFonts w:cstheme="minorHAnsi"/>
                <w:sz w:val="18"/>
                <w:szCs w:val="18"/>
              </w:rPr>
              <w:pPrChange w:id="3268" w:author="Martin Pedley" w:date="2022-01-30T15:07:00Z">
                <w:pPr>
                  <w:tabs>
                    <w:tab w:val="left" w:pos="2055"/>
                  </w:tabs>
                </w:pPr>
              </w:pPrChange>
            </w:pPr>
          </w:p>
          <w:p w14:paraId="3E777C79" w14:textId="21807AF5" w:rsidR="00CF5EA6" w:rsidRPr="00CF5EA6" w:rsidDel="0025671F" w:rsidRDefault="00CF5EA6" w:rsidP="0025671F">
            <w:pPr>
              <w:pStyle w:val="Title"/>
              <w:rPr>
                <w:del w:id="3269" w:author="Martin Pedley" w:date="2022-01-30T15:07:00Z"/>
                <w:rFonts w:cstheme="minorHAnsi"/>
                <w:sz w:val="18"/>
                <w:szCs w:val="18"/>
              </w:rPr>
              <w:pPrChange w:id="3270" w:author="Martin Pedley" w:date="2022-01-30T15:07:00Z">
                <w:pPr>
                  <w:tabs>
                    <w:tab w:val="left" w:pos="2055"/>
                  </w:tabs>
                </w:pPr>
              </w:pPrChange>
            </w:pPr>
            <w:del w:id="3271" w:author="Martin Pedley" w:date="2022-01-30T15:07:00Z">
              <w:r w:rsidRPr="00CF5EA6" w:rsidDel="0025671F">
                <w:rPr>
                  <w:rFonts w:cstheme="minorHAnsi"/>
                  <w:sz w:val="18"/>
                  <w:szCs w:val="18"/>
                </w:rPr>
                <w:delText>This shouldn’t just end with FPS feedback, we would want to see what the Labour agency have implemented / acting on, following the feed back to obtain change (PDR)</w:delText>
              </w:r>
            </w:del>
          </w:p>
          <w:p w14:paraId="08EF0F4B" w14:textId="58F9D368" w:rsidR="00CF5EA6" w:rsidRPr="00CF5EA6" w:rsidDel="0025671F" w:rsidRDefault="00CF5EA6" w:rsidP="0025671F">
            <w:pPr>
              <w:pStyle w:val="Title"/>
              <w:rPr>
                <w:del w:id="3272" w:author="Martin Pedley" w:date="2022-01-30T15:07:00Z"/>
                <w:rFonts w:cstheme="minorHAnsi"/>
                <w:sz w:val="18"/>
                <w:szCs w:val="18"/>
              </w:rPr>
              <w:pPrChange w:id="3273" w:author="Martin Pedley" w:date="2022-01-30T15:07:00Z">
                <w:pPr>
                  <w:tabs>
                    <w:tab w:val="left" w:pos="2055"/>
                  </w:tabs>
                </w:pPr>
              </w:pPrChange>
            </w:pPr>
          </w:p>
          <w:p w14:paraId="562A61D9" w14:textId="0330304A" w:rsidR="00CF5EA6" w:rsidRPr="00CF5EA6" w:rsidDel="0025671F" w:rsidRDefault="00CF5EA6" w:rsidP="0025671F">
            <w:pPr>
              <w:pStyle w:val="Title"/>
              <w:rPr>
                <w:del w:id="3274" w:author="Martin Pedley" w:date="2022-01-30T15:07:00Z"/>
                <w:rFonts w:cstheme="minorHAnsi"/>
                <w:sz w:val="18"/>
                <w:szCs w:val="18"/>
              </w:rPr>
              <w:pPrChange w:id="3275"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32F8A51D" w14:textId="034D1437" w:rsidR="00CF5EA6" w:rsidRPr="00CF5EA6" w:rsidDel="0025671F" w:rsidRDefault="00CF5EA6" w:rsidP="0025671F">
            <w:pPr>
              <w:pStyle w:val="Title"/>
              <w:rPr>
                <w:del w:id="3276" w:author="Martin Pedley" w:date="2022-01-30T15:07:00Z"/>
                <w:rFonts w:cstheme="minorHAnsi"/>
                <w:sz w:val="18"/>
                <w:szCs w:val="18"/>
              </w:rPr>
              <w:pPrChange w:id="3277" w:author="Martin Pedley" w:date="2022-01-30T15:07:00Z">
                <w:pPr>
                  <w:tabs>
                    <w:tab w:val="left" w:pos="2055"/>
                  </w:tabs>
                </w:pPr>
              </w:pPrChange>
            </w:pPr>
            <w:del w:id="3278" w:author="Martin Pedley" w:date="2022-01-30T15:07:00Z">
              <w:r w:rsidRPr="00CF5EA6" w:rsidDel="0025671F">
                <w:rPr>
                  <w:rFonts w:cstheme="minorHAnsi"/>
                  <w:sz w:val="18"/>
                  <w:szCs w:val="18"/>
                </w:rPr>
                <w:delText>Audits can always help keep everybody on track or put them back on track</w:delText>
              </w:r>
            </w:del>
          </w:p>
        </w:tc>
        <w:tc>
          <w:tcPr>
            <w:tcW w:w="2571" w:type="dxa"/>
            <w:tcBorders>
              <w:top w:val="single" w:sz="4" w:space="0" w:color="auto"/>
              <w:left w:val="single" w:sz="4" w:space="0" w:color="auto"/>
              <w:bottom w:val="single" w:sz="4" w:space="0" w:color="auto"/>
              <w:right w:val="single" w:sz="4" w:space="0" w:color="auto"/>
            </w:tcBorders>
          </w:tcPr>
          <w:p w14:paraId="07E316DD" w14:textId="7880BE68" w:rsidR="00CF5EA6" w:rsidRPr="00CF5EA6" w:rsidDel="0025671F" w:rsidRDefault="00CF5EA6" w:rsidP="0025671F">
            <w:pPr>
              <w:pStyle w:val="Title"/>
              <w:rPr>
                <w:del w:id="3279" w:author="Martin Pedley" w:date="2022-01-30T15:07:00Z"/>
                <w:rFonts w:cstheme="minorHAnsi"/>
                <w:sz w:val="18"/>
                <w:szCs w:val="18"/>
              </w:rPr>
              <w:pPrChange w:id="3280" w:author="Martin Pedley" w:date="2022-01-30T15:07:00Z">
                <w:pPr/>
              </w:pPrChange>
            </w:pPr>
            <w:del w:id="3281" w:author="Martin Pedley" w:date="2022-01-30T15:07:00Z">
              <w:r w:rsidRPr="00CF5EA6" w:rsidDel="0025671F">
                <w:rPr>
                  <w:rFonts w:cstheme="minorHAnsi"/>
                  <w:sz w:val="18"/>
                  <w:szCs w:val="18"/>
                </w:rPr>
                <w:delText>Audits are always valuable to establish a consistent working relationship.</w:delText>
              </w:r>
            </w:del>
          </w:p>
          <w:p w14:paraId="2DF0E125" w14:textId="7E15A678" w:rsidR="00CF5EA6" w:rsidRPr="00CF5EA6" w:rsidDel="0025671F" w:rsidRDefault="00CF5EA6" w:rsidP="0025671F">
            <w:pPr>
              <w:pStyle w:val="Title"/>
              <w:rPr>
                <w:del w:id="3282" w:author="Martin Pedley" w:date="2022-01-30T15:07:00Z"/>
                <w:rFonts w:cstheme="minorHAnsi"/>
                <w:sz w:val="18"/>
                <w:szCs w:val="18"/>
              </w:rPr>
              <w:pPrChange w:id="3283" w:author="Martin Pedley" w:date="2022-01-30T15:07:00Z">
                <w:pPr>
                  <w:tabs>
                    <w:tab w:val="left" w:pos="2055"/>
                  </w:tabs>
                </w:pPr>
              </w:pPrChange>
            </w:pPr>
          </w:p>
        </w:tc>
      </w:tr>
      <w:tr w:rsidR="00CF5EA6" w:rsidRPr="00CF5EA6" w:rsidDel="0025671F" w14:paraId="41E1DD30" w14:textId="46AF364C" w:rsidTr="00FE047F">
        <w:trPr>
          <w:del w:id="3284" w:author="Martin Pedley" w:date="2022-01-30T15:07:00Z"/>
        </w:trPr>
        <w:tc>
          <w:tcPr>
            <w:tcW w:w="817" w:type="dxa"/>
          </w:tcPr>
          <w:p w14:paraId="72979A9C" w14:textId="647DDA5F" w:rsidR="00CF5EA6" w:rsidRPr="00CF5EA6" w:rsidDel="0025671F" w:rsidRDefault="00CF5EA6" w:rsidP="0025671F">
            <w:pPr>
              <w:pStyle w:val="Title"/>
              <w:rPr>
                <w:del w:id="3285" w:author="Martin Pedley" w:date="2022-01-30T15:07:00Z"/>
                <w:rFonts w:cstheme="minorHAnsi"/>
                <w:sz w:val="18"/>
                <w:szCs w:val="18"/>
              </w:rPr>
              <w:pPrChange w:id="3286" w:author="Martin Pedley" w:date="2022-01-30T15:07:00Z">
                <w:pPr>
                  <w:numPr>
                    <w:numId w:val="5"/>
                  </w:numPr>
                  <w:ind w:left="720" w:hanging="360"/>
                  <w:contextualSpacing/>
                  <w:jc w:val="center"/>
                </w:pPr>
              </w:pPrChange>
            </w:pPr>
          </w:p>
        </w:tc>
        <w:tc>
          <w:tcPr>
            <w:tcW w:w="2570" w:type="dxa"/>
          </w:tcPr>
          <w:p w14:paraId="3D135173" w14:textId="190C2BC7" w:rsidR="00CF5EA6" w:rsidRPr="00CF5EA6" w:rsidDel="0025671F" w:rsidRDefault="00CF5EA6" w:rsidP="0025671F">
            <w:pPr>
              <w:pStyle w:val="Title"/>
              <w:rPr>
                <w:del w:id="3287" w:author="Martin Pedley" w:date="2022-01-30T15:07:00Z"/>
                <w:rFonts w:cstheme="minorHAnsi"/>
                <w:sz w:val="18"/>
                <w:szCs w:val="18"/>
              </w:rPr>
              <w:pPrChange w:id="3288" w:author="Martin Pedley" w:date="2022-01-30T15:07:00Z">
                <w:pPr/>
              </w:pPrChange>
            </w:pPr>
            <w:del w:id="3289" w:author="Martin Pedley" w:date="2022-01-30T15:07:00Z">
              <w:r w:rsidRPr="00CF5EA6" w:rsidDel="0025671F">
                <w:rPr>
                  <w:rFonts w:cstheme="minorHAnsi"/>
                  <w:sz w:val="18"/>
                  <w:szCs w:val="18"/>
                </w:rPr>
                <w:delText>Should the FPS develop its own agency feedback process /record book system for agency labour for agencies to implement.  This could bee seen as a passport for good performing personnel and would cover feedback on safety &amp; quality attitude.</w:delText>
              </w:r>
            </w:del>
          </w:p>
        </w:tc>
        <w:tc>
          <w:tcPr>
            <w:tcW w:w="2570" w:type="dxa"/>
          </w:tcPr>
          <w:p w14:paraId="29288F81" w14:textId="06E65160" w:rsidR="00CF5EA6" w:rsidRPr="00CF5EA6" w:rsidDel="0025671F" w:rsidRDefault="00CF5EA6" w:rsidP="0025671F">
            <w:pPr>
              <w:pStyle w:val="Title"/>
              <w:rPr>
                <w:del w:id="3290" w:author="Martin Pedley" w:date="2022-01-30T15:07:00Z"/>
                <w:rFonts w:cstheme="minorHAnsi"/>
                <w:sz w:val="18"/>
                <w:szCs w:val="18"/>
              </w:rPr>
              <w:pPrChange w:id="3291" w:author="Martin Pedley" w:date="2022-01-30T15:07:00Z">
                <w:pPr>
                  <w:tabs>
                    <w:tab w:val="left" w:pos="2055"/>
                  </w:tabs>
                </w:pPr>
              </w:pPrChange>
            </w:pPr>
            <w:del w:id="3292" w:author="Martin Pedley" w:date="2022-01-30T15:07:00Z">
              <w:r w:rsidRPr="00CF5EA6" w:rsidDel="0025671F">
                <w:rPr>
                  <w:rFonts w:cstheme="minorHAnsi"/>
                  <w:sz w:val="18"/>
                  <w:szCs w:val="18"/>
                </w:rPr>
                <w:delText>I think this is a must if we are to expect the agencies to offer the right skill sets to us.</w:delText>
              </w:r>
            </w:del>
          </w:p>
          <w:p w14:paraId="141622D4" w14:textId="5FBD9AFE" w:rsidR="00CF5EA6" w:rsidRPr="00CF5EA6" w:rsidDel="0025671F" w:rsidRDefault="00CF5EA6" w:rsidP="0025671F">
            <w:pPr>
              <w:pStyle w:val="Title"/>
              <w:rPr>
                <w:del w:id="3293" w:author="Martin Pedley" w:date="2022-01-30T15:07:00Z"/>
                <w:rFonts w:cstheme="minorHAnsi"/>
                <w:sz w:val="18"/>
                <w:szCs w:val="18"/>
              </w:rPr>
              <w:pPrChange w:id="3294" w:author="Martin Pedley" w:date="2022-01-30T15:07:00Z">
                <w:pPr>
                  <w:tabs>
                    <w:tab w:val="left" w:pos="2055"/>
                  </w:tabs>
                </w:pPr>
              </w:pPrChange>
            </w:pPr>
            <w:del w:id="3295" w:author="Martin Pedley" w:date="2022-01-30T15:07:00Z">
              <w:r w:rsidRPr="00CF5EA6" w:rsidDel="0025671F">
                <w:rPr>
                  <w:rFonts w:cstheme="minorHAnsi"/>
                  <w:sz w:val="18"/>
                  <w:szCs w:val="18"/>
                </w:rPr>
                <w:delText>No doubt, we all have our own internal appraisal process and it should be fairly easy to share our record keeping to develop an FPS appraisal/competence feedback scheme.</w:delText>
              </w:r>
            </w:del>
          </w:p>
        </w:tc>
        <w:tc>
          <w:tcPr>
            <w:tcW w:w="2570" w:type="dxa"/>
          </w:tcPr>
          <w:p w14:paraId="3042E620" w14:textId="4D3E0AE4" w:rsidR="00CF5EA6" w:rsidRPr="00CF5EA6" w:rsidDel="0025671F" w:rsidRDefault="00CF5EA6" w:rsidP="0025671F">
            <w:pPr>
              <w:pStyle w:val="Title"/>
              <w:rPr>
                <w:del w:id="3296" w:author="Martin Pedley" w:date="2022-01-30T15:07:00Z"/>
                <w:rFonts w:cstheme="minorHAnsi"/>
                <w:sz w:val="18"/>
                <w:szCs w:val="18"/>
              </w:rPr>
              <w:pPrChange w:id="3297" w:author="Martin Pedley" w:date="2022-01-30T15:07:00Z">
                <w:pPr>
                  <w:tabs>
                    <w:tab w:val="left" w:pos="2055"/>
                  </w:tabs>
                </w:pPr>
              </w:pPrChange>
            </w:pPr>
            <w:del w:id="3298" w:author="Martin Pedley" w:date="2022-01-30T15:07:00Z">
              <w:r w:rsidRPr="00CF5EA6" w:rsidDel="0025671F">
                <w:rPr>
                  <w:rFonts w:cstheme="minorHAnsi"/>
                  <w:sz w:val="18"/>
                  <w:szCs w:val="18"/>
                </w:rPr>
                <w:delText>BBGE and Bachy as a minimum have a process already in place where the rates are all agreed up front, like Bonus and Subsistence and maintenance time. This allows inter-company working to be swift and clear to all, including the operative who going to be cross hired. Normally runs through the agency which means they have there mark up.</w:delText>
              </w:r>
            </w:del>
          </w:p>
        </w:tc>
        <w:tc>
          <w:tcPr>
            <w:tcW w:w="2570" w:type="dxa"/>
            <w:tcBorders>
              <w:top w:val="single" w:sz="4" w:space="0" w:color="auto"/>
              <w:left w:val="single" w:sz="4" w:space="0" w:color="auto"/>
              <w:bottom w:val="single" w:sz="4" w:space="0" w:color="auto"/>
              <w:right w:val="single" w:sz="4" w:space="0" w:color="auto"/>
            </w:tcBorders>
          </w:tcPr>
          <w:p w14:paraId="11831B91" w14:textId="03A98997" w:rsidR="00CF5EA6" w:rsidRPr="00CF5EA6" w:rsidDel="0025671F" w:rsidRDefault="00CF5EA6" w:rsidP="0025671F">
            <w:pPr>
              <w:pStyle w:val="Title"/>
              <w:rPr>
                <w:del w:id="3299" w:author="Martin Pedley" w:date="2022-01-30T15:07:00Z"/>
                <w:rFonts w:cstheme="minorHAnsi"/>
                <w:sz w:val="18"/>
                <w:szCs w:val="18"/>
              </w:rPr>
              <w:pPrChange w:id="3300" w:author="Martin Pedley" w:date="2022-01-30T15:07:00Z">
                <w:pPr>
                  <w:tabs>
                    <w:tab w:val="left" w:pos="2055"/>
                  </w:tabs>
                </w:pPr>
              </w:pPrChange>
            </w:pPr>
            <w:del w:id="3301" w:author="Martin Pedley" w:date="2022-01-30T15:07:00Z">
              <w:r w:rsidRPr="00CF5EA6" w:rsidDel="0025671F">
                <w:rPr>
                  <w:rFonts w:cstheme="minorHAnsi"/>
                  <w:sz w:val="18"/>
                  <w:szCs w:val="18"/>
                </w:rPr>
                <w:delText xml:space="preserve">I think this should be done in house. Every company may have a different experience from the same agency staff due to the way in which companies work in different ways. To put a large blanket ban on some one may not be ideal. If there was a serious breach of protocol then this could be shared to advise any others working with that set individual </w:delText>
              </w:r>
            </w:del>
          </w:p>
        </w:tc>
        <w:tc>
          <w:tcPr>
            <w:tcW w:w="2571" w:type="dxa"/>
            <w:tcBorders>
              <w:top w:val="single" w:sz="4" w:space="0" w:color="auto"/>
              <w:left w:val="single" w:sz="4" w:space="0" w:color="auto"/>
              <w:bottom w:val="single" w:sz="4" w:space="0" w:color="auto"/>
              <w:right w:val="single" w:sz="4" w:space="0" w:color="auto"/>
            </w:tcBorders>
          </w:tcPr>
          <w:p w14:paraId="6DC53728" w14:textId="755B328D" w:rsidR="00CF5EA6" w:rsidRPr="00CF5EA6" w:rsidDel="0025671F" w:rsidRDefault="00CF5EA6" w:rsidP="0025671F">
            <w:pPr>
              <w:pStyle w:val="Title"/>
              <w:rPr>
                <w:del w:id="3302" w:author="Martin Pedley" w:date="2022-01-30T15:07:00Z"/>
                <w:rFonts w:cstheme="minorHAnsi"/>
                <w:sz w:val="18"/>
                <w:szCs w:val="18"/>
              </w:rPr>
              <w:pPrChange w:id="3303" w:author="Martin Pedley" w:date="2022-01-30T15:07:00Z">
                <w:pPr>
                  <w:tabs>
                    <w:tab w:val="left" w:pos="2055"/>
                  </w:tabs>
                </w:pPr>
              </w:pPrChange>
            </w:pPr>
            <w:del w:id="3304" w:author="Martin Pedley" w:date="2022-01-30T15:07:00Z">
              <w:r w:rsidRPr="00CF5EA6" w:rsidDel="0025671F">
                <w:rPr>
                  <w:rFonts w:cstheme="minorHAnsi"/>
                  <w:sz w:val="18"/>
                  <w:szCs w:val="18"/>
                </w:rPr>
                <w:delText xml:space="preserve">There are occasions when Quality needs to be established between FPS Companies, the assessment, recording, and indicating who is/or isn’t a quality Operative. </w:delText>
              </w:r>
            </w:del>
          </w:p>
        </w:tc>
      </w:tr>
      <w:tr w:rsidR="00CF5EA6" w:rsidRPr="00CF5EA6" w:rsidDel="0025671F" w14:paraId="17A488E2" w14:textId="1902BB8A" w:rsidTr="00FE047F">
        <w:trPr>
          <w:del w:id="3305" w:author="Martin Pedley" w:date="2022-01-30T15:07:00Z"/>
        </w:trPr>
        <w:tc>
          <w:tcPr>
            <w:tcW w:w="817" w:type="dxa"/>
          </w:tcPr>
          <w:p w14:paraId="10EF4465" w14:textId="4AC2CAD0" w:rsidR="00CF5EA6" w:rsidRPr="00CF5EA6" w:rsidDel="0025671F" w:rsidRDefault="00CF5EA6" w:rsidP="0025671F">
            <w:pPr>
              <w:pStyle w:val="Title"/>
              <w:rPr>
                <w:del w:id="3306" w:author="Martin Pedley" w:date="2022-01-30T15:07:00Z"/>
                <w:rFonts w:cstheme="minorHAnsi"/>
                <w:sz w:val="18"/>
                <w:szCs w:val="18"/>
              </w:rPr>
              <w:pPrChange w:id="3307" w:author="Martin Pedley" w:date="2022-01-30T15:07:00Z">
                <w:pPr>
                  <w:numPr>
                    <w:numId w:val="5"/>
                  </w:numPr>
                  <w:ind w:left="720" w:hanging="360"/>
                  <w:contextualSpacing/>
                  <w:jc w:val="center"/>
                </w:pPr>
              </w:pPrChange>
            </w:pPr>
          </w:p>
        </w:tc>
        <w:tc>
          <w:tcPr>
            <w:tcW w:w="2570" w:type="dxa"/>
          </w:tcPr>
          <w:p w14:paraId="461F94E2" w14:textId="6F08CFD4" w:rsidR="00CF5EA6" w:rsidRPr="00CF5EA6" w:rsidDel="0025671F" w:rsidRDefault="00CF5EA6" w:rsidP="0025671F">
            <w:pPr>
              <w:pStyle w:val="Title"/>
              <w:rPr>
                <w:del w:id="3308" w:author="Martin Pedley" w:date="2022-01-30T15:07:00Z"/>
                <w:rFonts w:cstheme="minorHAnsi"/>
                <w:sz w:val="18"/>
                <w:szCs w:val="18"/>
              </w:rPr>
              <w:pPrChange w:id="3309" w:author="Martin Pedley" w:date="2022-01-30T15:07:00Z">
                <w:pPr/>
              </w:pPrChange>
            </w:pPr>
            <w:del w:id="3310" w:author="Martin Pedley" w:date="2022-01-30T15:07:00Z">
              <w:r w:rsidRPr="00CF5EA6" w:rsidDel="0025671F">
                <w:rPr>
                  <w:rFonts w:cstheme="minorHAnsi"/>
                  <w:sz w:val="18"/>
                  <w:szCs w:val="18"/>
                </w:rPr>
                <w:delText>Would your company consider making your direct employees available to agencies during slack periods to other FPS member companies?</w:delText>
              </w:r>
            </w:del>
          </w:p>
        </w:tc>
        <w:tc>
          <w:tcPr>
            <w:tcW w:w="2570" w:type="dxa"/>
          </w:tcPr>
          <w:p w14:paraId="449F72CD" w14:textId="3F658D51" w:rsidR="00CF5EA6" w:rsidRPr="00CF5EA6" w:rsidDel="0025671F" w:rsidRDefault="00CF5EA6" w:rsidP="0025671F">
            <w:pPr>
              <w:pStyle w:val="Title"/>
              <w:rPr>
                <w:del w:id="3311" w:author="Martin Pedley" w:date="2022-01-30T15:07:00Z"/>
                <w:rFonts w:cstheme="minorHAnsi"/>
                <w:sz w:val="18"/>
                <w:szCs w:val="18"/>
              </w:rPr>
              <w:pPrChange w:id="3312" w:author="Martin Pedley" w:date="2022-01-30T15:07:00Z">
                <w:pPr>
                  <w:tabs>
                    <w:tab w:val="left" w:pos="2055"/>
                  </w:tabs>
                </w:pPr>
              </w:pPrChange>
            </w:pPr>
            <w:del w:id="3313" w:author="Martin Pedley" w:date="2022-01-30T15:07:00Z">
              <w:r w:rsidRPr="00CF5EA6" w:rsidDel="0025671F">
                <w:rPr>
                  <w:rFonts w:cstheme="minorHAnsi"/>
                  <w:sz w:val="18"/>
                  <w:szCs w:val="18"/>
                </w:rPr>
                <w:delText>Currently, Cementation avoid this and use the formal agreement with Bachy and BBGE.</w:delText>
              </w:r>
            </w:del>
          </w:p>
          <w:p w14:paraId="3403EE00" w14:textId="7677D8D5" w:rsidR="00CF5EA6" w:rsidRPr="00CF5EA6" w:rsidDel="0025671F" w:rsidRDefault="00CF5EA6" w:rsidP="0025671F">
            <w:pPr>
              <w:pStyle w:val="Title"/>
              <w:rPr>
                <w:del w:id="3314" w:author="Martin Pedley" w:date="2022-01-30T15:07:00Z"/>
                <w:rFonts w:cstheme="minorHAnsi"/>
                <w:sz w:val="18"/>
                <w:szCs w:val="18"/>
              </w:rPr>
              <w:pPrChange w:id="3315" w:author="Martin Pedley" w:date="2022-01-30T15:07:00Z">
                <w:pPr>
                  <w:tabs>
                    <w:tab w:val="left" w:pos="2055"/>
                  </w:tabs>
                </w:pPr>
              </w:pPrChange>
            </w:pPr>
            <w:del w:id="3316" w:author="Martin Pedley" w:date="2022-01-30T15:07:00Z">
              <w:r w:rsidRPr="00CF5EA6" w:rsidDel="0025671F">
                <w:rPr>
                  <w:rFonts w:cstheme="minorHAnsi"/>
                  <w:sz w:val="18"/>
                  <w:szCs w:val="18"/>
                </w:rPr>
                <w:delText>The introduction of an audited Charter should give all FPS members reassurance that we are supplying competent operatives to each other.</w:delText>
              </w:r>
            </w:del>
          </w:p>
          <w:p w14:paraId="15CE5370" w14:textId="6EC649A7" w:rsidR="00CF5EA6" w:rsidRPr="00CF5EA6" w:rsidDel="0025671F" w:rsidRDefault="00CF5EA6" w:rsidP="0025671F">
            <w:pPr>
              <w:pStyle w:val="Title"/>
              <w:rPr>
                <w:del w:id="3317" w:author="Martin Pedley" w:date="2022-01-30T15:07:00Z"/>
                <w:rFonts w:cstheme="minorHAnsi"/>
                <w:sz w:val="18"/>
                <w:szCs w:val="18"/>
              </w:rPr>
              <w:pPrChange w:id="3318" w:author="Martin Pedley" w:date="2022-01-30T15:07:00Z">
                <w:pPr>
                  <w:tabs>
                    <w:tab w:val="left" w:pos="2055"/>
                  </w:tabs>
                </w:pPr>
              </w:pPrChange>
            </w:pPr>
          </w:p>
          <w:p w14:paraId="2763B692" w14:textId="71207FA3" w:rsidR="00CF5EA6" w:rsidRPr="00CF5EA6" w:rsidDel="0025671F" w:rsidRDefault="00CF5EA6" w:rsidP="0025671F">
            <w:pPr>
              <w:pStyle w:val="Title"/>
              <w:rPr>
                <w:del w:id="3319" w:author="Martin Pedley" w:date="2022-01-30T15:07:00Z"/>
                <w:rFonts w:cstheme="minorHAnsi"/>
                <w:sz w:val="18"/>
                <w:szCs w:val="18"/>
              </w:rPr>
              <w:pPrChange w:id="3320" w:author="Martin Pedley" w:date="2022-01-30T15:07:00Z">
                <w:pPr>
                  <w:tabs>
                    <w:tab w:val="left" w:pos="2055"/>
                  </w:tabs>
                </w:pPr>
              </w:pPrChange>
            </w:pPr>
            <w:del w:id="3321" w:author="Martin Pedley" w:date="2022-01-30T15:07:00Z">
              <w:r w:rsidRPr="00CF5EA6" w:rsidDel="0025671F">
                <w:rPr>
                  <w:rFonts w:cstheme="minorHAnsi"/>
                  <w:sz w:val="18"/>
                  <w:szCs w:val="18"/>
                </w:rPr>
                <w:delText xml:space="preserve">  </w:delText>
              </w:r>
            </w:del>
          </w:p>
        </w:tc>
        <w:tc>
          <w:tcPr>
            <w:tcW w:w="2570" w:type="dxa"/>
          </w:tcPr>
          <w:p w14:paraId="375FD26F" w14:textId="50244BE3" w:rsidR="00CF5EA6" w:rsidRPr="00CF5EA6" w:rsidDel="0025671F" w:rsidRDefault="00CF5EA6" w:rsidP="0025671F">
            <w:pPr>
              <w:pStyle w:val="Title"/>
              <w:rPr>
                <w:del w:id="3322" w:author="Martin Pedley" w:date="2022-01-30T15:07:00Z"/>
                <w:rFonts w:cstheme="minorHAnsi"/>
                <w:sz w:val="18"/>
                <w:szCs w:val="18"/>
              </w:rPr>
              <w:pPrChange w:id="3323" w:author="Martin Pedley" w:date="2022-01-30T15:07:00Z">
                <w:pPr>
                  <w:tabs>
                    <w:tab w:val="left" w:pos="2055"/>
                  </w:tabs>
                </w:pPr>
              </w:pPrChange>
            </w:pPr>
            <w:del w:id="3324" w:author="Martin Pedley" w:date="2022-01-30T15:07:00Z">
              <w:r w:rsidRPr="00CF5EA6" w:rsidDel="0025671F">
                <w:rPr>
                  <w:rFonts w:cstheme="minorHAnsi"/>
                  <w:sz w:val="18"/>
                  <w:szCs w:val="18"/>
                </w:rPr>
                <w:delText>Agencies should have a clear PDR process in place for there employees. There process should review performance for there current roles first, to identify any training and development requirements.</w:delText>
              </w:r>
            </w:del>
          </w:p>
        </w:tc>
        <w:tc>
          <w:tcPr>
            <w:tcW w:w="2570" w:type="dxa"/>
            <w:tcBorders>
              <w:top w:val="single" w:sz="4" w:space="0" w:color="auto"/>
              <w:left w:val="single" w:sz="4" w:space="0" w:color="auto"/>
              <w:bottom w:val="single" w:sz="4" w:space="0" w:color="auto"/>
              <w:right w:val="single" w:sz="4" w:space="0" w:color="auto"/>
            </w:tcBorders>
          </w:tcPr>
          <w:p w14:paraId="7218CC88" w14:textId="20BC9F4C" w:rsidR="00CF5EA6" w:rsidRPr="00CF5EA6" w:rsidDel="0025671F" w:rsidRDefault="00CF5EA6" w:rsidP="0025671F">
            <w:pPr>
              <w:pStyle w:val="Title"/>
              <w:rPr>
                <w:del w:id="3325" w:author="Martin Pedley" w:date="2022-01-30T15:07:00Z"/>
                <w:rFonts w:cstheme="minorHAnsi"/>
                <w:sz w:val="18"/>
                <w:szCs w:val="18"/>
              </w:rPr>
              <w:pPrChange w:id="3326" w:author="Martin Pedley" w:date="2022-01-30T15:07:00Z">
                <w:pPr>
                  <w:tabs>
                    <w:tab w:val="left" w:pos="2055"/>
                  </w:tabs>
                </w:pPr>
              </w:pPrChange>
            </w:pPr>
            <w:del w:id="3327" w:author="Martin Pedley" w:date="2022-01-30T15:07:00Z">
              <w:r w:rsidRPr="00CF5EA6" w:rsidDel="0025671F">
                <w:rPr>
                  <w:rFonts w:cstheme="minorHAnsi"/>
                  <w:sz w:val="18"/>
                  <w:szCs w:val="18"/>
                </w:rPr>
                <w:delText>I believe this could be a good idea. As discussed in the meeting there would need to be an agreement to where men could not jump ship.</w:delText>
              </w:r>
            </w:del>
          </w:p>
        </w:tc>
        <w:tc>
          <w:tcPr>
            <w:tcW w:w="2571" w:type="dxa"/>
            <w:tcBorders>
              <w:top w:val="single" w:sz="4" w:space="0" w:color="auto"/>
              <w:left w:val="single" w:sz="4" w:space="0" w:color="auto"/>
              <w:bottom w:val="single" w:sz="4" w:space="0" w:color="auto"/>
              <w:right w:val="single" w:sz="4" w:space="0" w:color="auto"/>
            </w:tcBorders>
          </w:tcPr>
          <w:p w14:paraId="3C6B5FF0" w14:textId="209EA2A9" w:rsidR="00CF5EA6" w:rsidRPr="00CF5EA6" w:rsidDel="0025671F" w:rsidRDefault="00CF5EA6" w:rsidP="0025671F">
            <w:pPr>
              <w:pStyle w:val="Title"/>
              <w:rPr>
                <w:del w:id="3328" w:author="Martin Pedley" w:date="2022-01-30T15:07:00Z"/>
                <w:rFonts w:cstheme="minorHAnsi"/>
                <w:sz w:val="18"/>
                <w:szCs w:val="18"/>
              </w:rPr>
              <w:pPrChange w:id="3329" w:author="Martin Pedley" w:date="2022-01-30T15:07:00Z">
                <w:pPr/>
              </w:pPrChange>
            </w:pPr>
            <w:del w:id="3330" w:author="Martin Pedley" w:date="2022-01-30T15:07:00Z">
              <w:r w:rsidRPr="00CF5EA6" w:rsidDel="0025671F">
                <w:rPr>
                  <w:rFonts w:cstheme="minorHAnsi"/>
                  <w:sz w:val="18"/>
                  <w:szCs w:val="18"/>
                </w:rPr>
                <w:delText>This would be a cost, all Agencies have their percentage that would be added.</w:delText>
              </w:r>
            </w:del>
          </w:p>
          <w:p w14:paraId="7E4C4EA1" w14:textId="00D2F841" w:rsidR="00CF5EA6" w:rsidRPr="00CF5EA6" w:rsidDel="0025671F" w:rsidRDefault="00CF5EA6" w:rsidP="0025671F">
            <w:pPr>
              <w:pStyle w:val="Title"/>
              <w:rPr>
                <w:del w:id="3331" w:author="Martin Pedley" w:date="2022-01-30T15:07:00Z"/>
                <w:rFonts w:cstheme="minorHAnsi"/>
                <w:sz w:val="18"/>
                <w:szCs w:val="18"/>
              </w:rPr>
              <w:pPrChange w:id="3332" w:author="Martin Pedley" w:date="2022-01-30T15:07:00Z">
                <w:pPr/>
              </w:pPrChange>
            </w:pPr>
          </w:p>
          <w:p w14:paraId="50716B87" w14:textId="6AC8A2AE" w:rsidR="00CF5EA6" w:rsidRPr="00CF5EA6" w:rsidDel="0025671F" w:rsidRDefault="00CF5EA6" w:rsidP="0025671F">
            <w:pPr>
              <w:pStyle w:val="Title"/>
              <w:rPr>
                <w:del w:id="3333" w:author="Martin Pedley" w:date="2022-01-30T15:07:00Z"/>
                <w:rFonts w:eastAsia="Times New Roman" w:cstheme="minorHAnsi"/>
                <w:sz w:val="18"/>
                <w:szCs w:val="18"/>
              </w:rPr>
              <w:pPrChange w:id="3334" w:author="Martin Pedley" w:date="2022-01-30T15:07:00Z">
                <w:pPr/>
              </w:pPrChange>
            </w:pPr>
            <w:del w:id="3335" w:author="Martin Pedley" w:date="2022-01-30T15:07:00Z">
              <w:r w:rsidRPr="00CF5EA6" w:rsidDel="0025671F">
                <w:rPr>
                  <w:rFonts w:eastAsia="Times New Roman" w:cstheme="minorHAnsi"/>
                  <w:sz w:val="18"/>
                  <w:szCs w:val="18"/>
                </w:rPr>
                <w:delText>Current Tri-party (BSL,BBGE, Cemo) cross-hire agreement could work as a framework for this, including a standard charge that will be mainly inclusive of all additional payments ie: Fares &amp; Travel, Subsistence, London Weighting, production Bonus and Maintenance</w:delText>
              </w:r>
            </w:del>
          </w:p>
          <w:p w14:paraId="2A36E965" w14:textId="2E15E519" w:rsidR="00CF5EA6" w:rsidRPr="00CF5EA6" w:rsidDel="0025671F" w:rsidRDefault="00CF5EA6" w:rsidP="0025671F">
            <w:pPr>
              <w:pStyle w:val="Title"/>
              <w:rPr>
                <w:del w:id="3336" w:author="Martin Pedley" w:date="2022-01-30T15:07:00Z"/>
                <w:rFonts w:cstheme="minorHAnsi"/>
                <w:sz w:val="18"/>
                <w:szCs w:val="18"/>
              </w:rPr>
              <w:pPrChange w:id="3337" w:author="Martin Pedley" w:date="2022-01-30T15:07:00Z">
                <w:pPr>
                  <w:tabs>
                    <w:tab w:val="left" w:pos="2055"/>
                  </w:tabs>
                </w:pPr>
              </w:pPrChange>
            </w:pPr>
          </w:p>
        </w:tc>
      </w:tr>
      <w:tr w:rsidR="00CF5EA6" w:rsidRPr="00CF5EA6" w:rsidDel="0025671F" w14:paraId="16A50A63" w14:textId="04A7E3C9" w:rsidTr="00FE047F">
        <w:trPr>
          <w:del w:id="3338" w:author="Martin Pedley" w:date="2022-01-30T15:07:00Z"/>
        </w:trPr>
        <w:tc>
          <w:tcPr>
            <w:tcW w:w="817" w:type="dxa"/>
          </w:tcPr>
          <w:p w14:paraId="1E23FAA1" w14:textId="18E14D3D" w:rsidR="00CF5EA6" w:rsidRPr="00CF5EA6" w:rsidDel="0025671F" w:rsidRDefault="00CF5EA6" w:rsidP="0025671F">
            <w:pPr>
              <w:pStyle w:val="Title"/>
              <w:rPr>
                <w:del w:id="3339" w:author="Martin Pedley" w:date="2022-01-30T15:07:00Z"/>
                <w:rFonts w:cstheme="minorHAnsi"/>
                <w:sz w:val="18"/>
                <w:szCs w:val="18"/>
              </w:rPr>
              <w:pPrChange w:id="3340" w:author="Martin Pedley" w:date="2022-01-30T15:07:00Z">
                <w:pPr>
                  <w:numPr>
                    <w:numId w:val="5"/>
                  </w:numPr>
                  <w:ind w:left="720" w:hanging="360"/>
                  <w:contextualSpacing/>
                  <w:jc w:val="center"/>
                </w:pPr>
              </w:pPrChange>
            </w:pPr>
          </w:p>
        </w:tc>
        <w:tc>
          <w:tcPr>
            <w:tcW w:w="2570" w:type="dxa"/>
          </w:tcPr>
          <w:p w14:paraId="6552B2A0" w14:textId="05436648" w:rsidR="00CF5EA6" w:rsidRPr="00CF5EA6" w:rsidDel="0025671F" w:rsidRDefault="00CF5EA6" w:rsidP="0025671F">
            <w:pPr>
              <w:pStyle w:val="Title"/>
              <w:rPr>
                <w:del w:id="3341" w:author="Martin Pedley" w:date="2022-01-30T15:07:00Z"/>
                <w:rFonts w:cstheme="minorHAnsi"/>
                <w:sz w:val="18"/>
                <w:szCs w:val="18"/>
              </w:rPr>
              <w:pPrChange w:id="3342" w:author="Martin Pedley" w:date="2022-01-30T15:07:00Z">
                <w:pPr/>
              </w:pPrChange>
            </w:pPr>
            <w:del w:id="3343" w:author="Martin Pedley" w:date="2022-01-30T15:07:00Z">
              <w:r w:rsidRPr="00CF5EA6" w:rsidDel="0025671F">
                <w:rPr>
                  <w:rFonts w:cstheme="minorHAnsi"/>
                  <w:sz w:val="18"/>
                  <w:szCs w:val="18"/>
                </w:rPr>
                <w:delText>How can FPS members engage with agencies to ensure ongoing development and training are available for this part of the workforce</w:delText>
              </w:r>
            </w:del>
          </w:p>
        </w:tc>
        <w:tc>
          <w:tcPr>
            <w:tcW w:w="2570" w:type="dxa"/>
          </w:tcPr>
          <w:p w14:paraId="309B908C" w14:textId="6EF00673" w:rsidR="00CF5EA6" w:rsidRPr="00CF5EA6" w:rsidDel="0025671F" w:rsidRDefault="00CF5EA6" w:rsidP="0025671F">
            <w:pPr>
              <w:pStyle w:val="Title"/>
              <w:rPr>
                <w:del w:id="3344" w:author="Martin Pedley" w:date="2022-01-30T15:07:00Z"/>
                <w:rFonts w:cstheme="minorHAnsi"/>
                <w:sz w:val="18"/>
                <w:szCs w:val="18"/>
              </w:rPr>
              <w:pPrChange w:id="3345" w:author="Martin Pedley" w:date="2022-01-30T15:07:00Z">
                <w:pPr>
                  <w:tabs>
                    <w:tab w:val="left" w:pos="2055"/>
                  </w:tabs>
                </w:pPr>
              </w:pPrChange>
            </w:pPr>
            <w:del w:id="3346" w:author="Martin Pedley" w:date="2022-01-30T15:07:00Z">
              <w:r w:rsidRPr="00CF5EA6" w:rsidDel="0025671F">
                <w:rPr>
                  <w:rFonts w:cstheme="minorHAnsi"/>
                  <w:sz w:val="18"/>
                  <w:szCs w:val="18"/>
                </w:rPr>
                <w:delText xml:space="preserve">We can consider an agreement between us to permit the training of agency operatives on our sites. </w:delText>
              </w:r>
            </w:del>
          </w:p>
          <w:p w14:paraId="5B051E54" w14:textId="048D688A" w:rsidR="00CF5EA6" w:rsidRPr="00CF5EA6" w:rsidDel="0025671F" w:rsidRDefault="00CF5EA6" w:rsidP="0025671F">
            <w:pPr>
              <w:pStyle w:val="Title"/>
              <w:rPr>
                <w:del w:id="3347" w:author="Martin Pedley" w:date="2022-01-30T15:07:00Z"/>
                <w:rFonts w:cstheme="minorHAnsi"/>
                <w:sz w:val="18"/>
                <w:szCs w:val="18"/>
              </w:rPr>
              <w:pPrChange w:id="3348" w:author="Martin Pedley" w:date="2022-01-30T15:07:00Z">
                <w:pPr>
                  <w:tabs>
                    <w:tab w:val="left" w:pos="2055"/>
                  </w:tabs>
                </w:pPr>
              </w:pPrChange>
            </w:pPr>
            <w:del w:id="3349" w:author="Martin Pedley" w:date="2022-01-30T15:07:00Z">
              <w:r w:rsidRPr="00CF5EA6" w:rsidDel="0025671F">
                <w:rPr>
                  <w:rFonts w:cstheme="minorHAnsi"/>
                  <w:sz w:val="18"/>
                  <w:szCs w:val="18"/>
                </w:rPr>
                <w:delText>We will all benefit from this and will give the agencies an opportunity to support a structured training facility.</w:delText>
              </w:r>
            </w:del>
          </w:p>
          <w:p w14:paraId="6E6963B0" w14:textId="3FF01B86" w:rsidR="00CF5EA6" w:rsidRPr="00CF5EA6" w:rsidDel="0025671F" w:rsidRDefault="00CF5EA6" w:rsidP="0025671F">
            <w:pPr>
              <w:pStyle w:val="Title"/>
              <w:rPr>
                <w:del w:id="3350" w:author="Martin Pedley" w:date="2022-01-30T15:07:00Z"/>
                <w:rFonts w:cstheme="minorHAnsi"/>
                <w:sz w:val="18"/>
                <w:szCs w:val="18"/>
              </w:rPr>
              <w:pPrChange w:id="3351" w:author="Martin Pedley" w:date="2022-01-30T15:07:00Z">
                <w:pPr>
                  <w:tabs>
                    <w:tab w:val="left" w:pos="2055"/>
                  </w:tabs>
                </w:pPr>
              </w:pPrChange>
            </w:pPr>
          </w:p>
        </w:tc>
        <w:tc>
          <w:tcPr>
            <w:tcW w:w="2570" w:type="dxa"/>
          </w:tcPr>
          <w:p w14:paraId="5C225BB6" w14:textId="73CBA0E9" w:rsidR="00CF5EA6" w:rsidRPr="00CF5EA6" w:rsidDel="0025671F" w:rsidRDefault="00CF5EA6" w:rsidP="0025671F">
            <w:pPr>
              <w:pStyle w:val="Title"/>
              <w:rPr>
                <w:del w:id="3352" w:author="Martin Pedley" w:date="2022-01-30T15:07:00Z"/>
                <w:rFonts w:cstheme="minorHAnsi"/>
                <w:sz w:val="18"/>
                <w:szCs w:val="18"/>
              </w:rPr>
              <w:pPrChange w:id="3353" w:author="Martin Pedley" w:date="2022-01-30T15:07:00Z">
                <w:pPr>
                  <w:tabs>
                    <w:tab w:val="left" w:pos="2055"/>
                  </w:tabs>
                </w:pPr>
              </w:pPrChange>
            </w:pPr>
            <w:del w:id="3354" w:author="Martin Pedley" w:date="2022-01-30T15:07:00Z">
              <w:r w:rsidRPr="00CF5EA6" w:rsidDel="0025671F">
                <w:rPr>
                  <w:rFonts w:cstheme="minorHAnsi"/>
                  <w:sz w:val="18"/>
                  <w:szCs w:val="18"/>
                </w:rPr>
                <w:delText>Yes,</w:delText>
              </w:r>
            </w:del>
          </w:p>
          <w:p w14:paraId="2D2529DD" w14:textId="0877758A" w:rsidR="00CF5EA6" w:rsidRPr="00CF5EA6" w:rsidDel="0025671F" w:rsidRDefault="00CF5EA6" w:rsidP="0025671F">
            <w:pPr>
              <w:pStyle w:val="Title"/>
              <w:rPr>
                <w:del w:id="3355" w:author="Martin Pedley" w:date="2022-01-30T15:07:00Z"/>
                <w:rFonts w:cstheme="minorHAnsi"/>
                <w:sz w:val="18"/>
                <w:szCs w:val="18"/>
              </w:rPr>
              <w:pPrChange w:id="3356" w:author="Martin Pedley" w:date="2022-01-30T15:07:00Z">
                <w:pPr>
                  <w:tabs>
                    <w:tab w:val="left" w:pos="2055"/>
                  </w:tabs>
                </w:pPr>
              </w:pPrChange>
            </w:pPr>
            <w:del w:id="3357" w:author="Martin Pedley" w:date="2022-01-30T15:07:00Z">
              <w:r w:rsidRPr="00CF5EA6" w:rsidDel="0025671F">
                <w:rPr>
                  <w:rFonts w:cstheme="minorHAnsi"/>
                  <w:sz w:val="18"/>
                  <w:szCs w:val="18"/>
                </w:rPr>
                <w:delText>But when we are experiencing poor performance, we should report it immediately and the Labour agency should be responsible for dealing with this. Following a report from the Hirer, the agency need to investigate swiftly, assess and then instigate any change required. It should be the agency that actually records poor performers. Having the Agency involved with the process should stop the accusations. We want the agencies to take poor performers to task.</w:delText>
              </w:r>
            </w:del>
          </w:p>
        </w:tc>
        <w:tc>
          <w:tcPr>
            <w:tcW w:w="2570" w:type="dxa"/>
            <w:tcBorders>
              <w:top w:val="single" w:sz="4" w:space="0" w:color="auto"/>
              <w:left w:val="single" w:sz="4" w:space="0" w:color="auto"/>
              <w:bottom w:val="single" w:sz="4" w:space="0" w:color="auto"/>
              <w:right w:val="single" w:sz="4" w:space="0" w:color="auto"/>
            </w:tcBorders>
          </w:tcPr>
          <w:p w14:paraId="05C3C779" w14:textId="0D3AE7D2" w:rsidR="00CF5EA6" w:rsidRPr="00CF5EA6" w:rsidDel="0025671F" w:rsidRDefault="00CF5EA6" w:rsidP="0025671F">
            <w:pPr>
              <w:pStyle w:val="Title"/>
              <w:rPr>
                <w:del w:id="3358" w:author="Martin Pedley" w:date="2022-01-30T15:07:00Z"/>
                <w:rFonts w:cstheme="minorHAnsi"/>
                <w:sz w:val="18"/>
                <w:szCs w:val="18"/>
              </w:rPr>
              <w:pPrChange w:id="3359" w:author="Martin Pedley" w:date="2022-01-30T15:07:00Z">
                <w:pPr>
                  <w:tabs>
                    <w:tab w:val="left" w:pos="2055"/>
                  </w:tabs>
                </w:pPr>
              </w:pPrChange>
            </w:pPr>
            <w:del w:id="3360" w:author="Martin Pedley" w:date="2022-01-30T15:07:00Z">
              <w:r w:rsidRPr="00CF5EA6" w:rsidDel="0025671F">
                <w:rPr>
                  <w:rFonts w:cstheme="minorHAnsi"/>
                  <w:sz w:val="18"/>
                  <w:szCs w:val="18"/>
                </w:rPr>
                <w:delText xml:space="preserve">Depending on the amount of staff required. but each company may need to do this in house. I have a spreadsheet with all the agency staff we have used what tickets that have and when they run out. </w:delText>
              </w:r>
            </w:del>
          </w:p>
        </w:tc>
        <w:tc>
          <w:tcPr>
            <w:tcW w:w="2571" w:type="dxa"/>
            <w:tcBorders>
              <w:top w:val="single" w:sz="4" w:space="0" w:color="auto"/>
              <w:left w:val="single" w:sz="4" w:space="0" w:color="auto"/>
              <w:bottom w:val="single" w:sz="4" w:space="0" w:color="auto"/>
              <w:right w:val="single" w:sz="4" w:space="0" w:color="auto"/>
            </w:tcBorders>
          </w:tcPr>
          <w:p w14:paraId="42C82BAC" w14:textId="5A2E2EE2" w:rsidR="00CF5EA6" w:rsidRPr="00CF5EA6" w:rsidDel="0025671F" w:rsidRDefault="00CF5EA6" w:rsidP="0025671F">
            <w:pPr>
              <w:pStyle w:val="Title"/>
              <w:rPr>
                <w:del w:id="3361" w:author="Martin Pedley" w:date="2022-01-30T15:07:00Z"/>
                <w:rFonts w:eastAsia="Times New Roman" w:cstheme="minorHAnsi"/>
                <w:sz w:val="18"/>
                <w:szCs w:val="18"/>
              </w:rPr>
              <w:pPrChange w:id="3362" w:author="Martin Pedley" w:date="2022-01-30T15:07:00Z">
                <w:pPr/>
              </w:pPrChange>
            </w:pPr>
            <w:del w:id="3363" w:author="Martin Pedley" w:date="2022-01-30T15:07:00Z">
              <w:r w:rsidRPr="00CF5EA6" w:rsidDel="0025671F">
                <w:rPr>
                  <w:rFonts w:eastAsia="Times New Roman" w:cstheme="minorHAnsi"/>
                  <w:sz w:val="18"/>
                  <w:szCs w:val="18"/>
                </w:rPr>
                <w:delText>I do not think that we should pay to train the operatives “employed” by agencies only for them to be sent to competitors next week. I do think that agencies should pay to develop operatives that they have on their books but will require our guidance on how best to achieve that. There could be a “Training reduction” that would need to be agreed, where any Agency Operative that is required to “gain” a qualification or similar has his hire rate reducted to cover this cost, or the Agency providing the Operative has contractual agreement to cover this cost.</w:delText>
              </w:r>
            </w:del>
          </w:p>
          <w:p w14:paraId="1440409A" w14:textId="38C98C83" w:rsidR="00CF5EA6" w:rsidRPr="00CF5EA6" w:rsidDel="0025671F" w:rsidRDefault="00CF5EA6" w:rsidP="0025671F">
            <w:pPr>
              <w:pStyle w:val="Title"/>
              <w:rPr>
                <w:del w:id="3364" w:author="Martin Pedley" w:date="2022-01-30T15:07:00Z"/>
                <w:rFonts w:eastAsia="Times New Roman" w:cstheme="minorHAnsi"/>
                <w:sz w:val="18"/>
                <w:szCs w:val="18"/>
              </w:rPr>
              <w:pPrChange w:id="3365" w:author="Martin Pedley" w:date="2022-01-30T15:07:00Z">
                <w:pPr>
                  <w:ind w:left="720"/>
                  <w:contextualSpacing/>
                </w:pPr>
              </w:pPrChange>
            </w:pPr>
          </w:p>
          <w:p w14:paraId="7FFB029F" w14:textId="1E2E8F7D" w:rsidR="00CF5EA6" w:rsidRPr="00CF5EA6" w:rsidDel="0025671F" w:rsidRDefault="00CF5EA6" w:rsidP="0025671F">
            <w:pPr>
              <w:pStyle w:val="Title"/>
              <w:rPr>
                <w:del w:id="3366" w:author="Martin Pedley" w:date="2022-01-30T15:07:00Z"/>
                <w:rFonts w:eastAsia="Times New Roman" w:cstheme="minorHAnsi"/>
                <w:sz w:val="18"/>
                <w:szCs w:val="18"/>
              </w:rPr>
              <w:pPrChange w:id="3367" w:author="Martin Pedley" w:date="2022-01-30T15:07:00Z">
                <w:pPr>
                  <w:numPr>
                    <w:numId w:val="8"/>
                  </w:numPr>
                  <w:ind w:left="285" w:hanging="284"/>
                  <w:contextualSpacing/>
                </w:pPr>
              </w:pPrChange>
            </w:pPr>
            <w:del w:id="3368" w:author="Martin Pedley" w:date="2022-01-30T15:07:00Z">
              <w:r w:rsidRPr="00CF5EA6" w:rsidDel="0025671F">
                <w:rPr>
                  <w:rFonts w:eastAsia="Times New Roman" w:cstheme="minorHAnsi"/>
                  <w:sz w:val="18"/>
                  <w:szCs w:val="18"/>
                </w:rPr>
                <w:delText xml:space="preserve">There needs to be a minimum Training standard that all Agencies intent on supplying Operatives should have. </w:delText>
              </w:r>
            </w:del>
          </w:p>
          <w:p w14:paraId="5BA0942F" w14:textId="66FA4600" w:rsidR="00CF5EA6" w:rsidRPr="00CF5EA6" w:rsidDel="0025671F" w:rsidRDefault="00CF5EA6" w:rsidP="0025671F">
            <w:pPr>
              <w:pStyle w:val="Title"/>
              <w:rPr>
                <w:del w:id="3369" w:author="Martin Pedley" w:date="2022-01-30T15:07:00Z"/>
                <w:rFonts w:eastAsia="Times New Roman" w:cstheme="minorHAnsi"/>
                <w:sz w:val="18"/>
                <w:szCs w:val="18"/>
              </w:rPr>
              <w:pPrChange w:id="3370" w:author="Martin Pedley" w:date="2022-01-30T15:07:00Z">
                <w:pPr>
                  <w:numPr>
                    <w:numId w:val="8"/>
                  </w:numPr>
                  <w:ind w:left="285" w:hanging="284"/>
                  <w:contextualSpacing/>
                </w:pPr>
              </w:pPrChange>
            </w:pPr>
            <w:del w:id="3371" w:author="Martin Pedley" w:date="2022-01-30T15:07:00Z">
              <w:r w:rsidRPr="00CF5EA6" w:rsidDel="0025671F">
                <w:rPr>
                  <w:rFonts w:eastAsia="Times New Roman" w:cstheme="minorHAnsi"/>
                  <w:sz w:val="18"/>
                  <w:szCs w:val="18"/>
                </w:rPr>
                <w:delText xml:space="preserve">These should also include Safety Critical Medical Certificates (SCM) and Drug &amp; Alcohol tests. </w:delText>
              </w:r>
            </w:del>
          </w:p>
          <w:p w14:paraId="3A61A3D2" w14:textId="4C2593B1" w:rsidR="00CF5EA6" w:rsidRPr="00CF5EA6" w:rsidDel="0025671F" w:rsidRDefault="00CF5EA6" w:rsidP="0025671F">
            <w:pPr>
              <w:pStyle w:val="Title"/>
              <w:rPr>
                <w:del w:id="3372" w:author="Martin Pedley" w:date="2022-01-30T15:07:00Z"/>
                <w:rFonts w:eastAsia="Times New Roman" w:cstheme="minorHAnsi"/>
                <w:sz w:val="18"/>
                <w:szCs w:val="18"/>
              </w:rPr>
              <w:pPrChange w:id="3373" w:author="Martin Pedley" w:date="2022-01-30T15:07:00Z">
                <w:pPr>
                  <w:numPr>
                    <w:numId w:val="8"/>
                  </w:numPr>
                  <w:ind w:left="285" w:hanging="284"/>
                  <w:contextualSpacing/>
                </w:pPr>
              </w:pPrChange>
            </w:pPr>
            <w:del w:id="3374" w:author="Martin Pedley" w:date="2022-01-30T15:07:00Z">
              <w:r w:rsidRPr="00CF5EA6" w:rsidDel="0025671F">
                <w:rPr>
                  <w:rFonts w:eastAsia="Times New Roman" w:cstheme="minorHAnsi"/>
                  <w:sz w:val="18"/>
                  <w:szCs w:val="18"/>
                </w:rPr>
                <w:delText xml:space="preserve">The renewal of Cards &amp; Tickets can be placed upon the individual Operative, but mandatory standards should apply, NVQ’s, CITB Safety Awareness, Manual Handling,  </w:delText>
              </w:r>
            </w:del>
          </w:p>
          <w:p w14:paraId="4ED67379" w14:textId="05C9D4B1" w:rsidR="00CF5EA6" w:rsidRPr="00CF5EA6" w:rsidDel="0025671F" w:rsidRDefault="00CF5EA6" w:rsidP="0025671F">
            <w:pPr>
              <w:pStyle w:val="Title"/>
              <w:rPr>
                <w:del w:id="3375" w:author="Martin Pedley" w:date="2022-01-30T15:07:00Z"/>
                <w:rFonts w:eastAsia="Times New Roman" w:cstheme="minorHAnsi"/>
                <w:sz w:val="18"/>
                <w:szCs w:val="18"/>
              </w:rPr>
              <w:pPrChange w:id="3376" w:author="Martin Pedley" w:date="2022-01-30T15:07:00Z">
                <w:pPr>
                  <w:numPr>
                    <w:numId w:val="8"/>
                  </w:numPr>
                  <w:ind w:left="285" w:hanging="284"/>
                  <w:contextualSpacing/>
                </w:pPr>
              </w:pPrChange>
            </w:pPr>
            <w:del w:id="3377" w:author="Martin Pedley" w:date="2022-01-30T15:07:00Z">
              <w:r w:rsidRPr="00CF5EA6" w:rsidDel="0025671F">
                <w:rPr>
                  <w:rFonts w:eastAsia="Times New Roman" w:cstheme="minorHAnsi"/>
                  <w:sz w:val="18"/>
                  <w:szCs w:val="18"/>
                </w:rPr>
                <w:delText xml:space="preserve">In certain cases, Asbestos awareness, PTS, Network Rail (Sentinal), Confined Spaces this cost will probably prove to be unavoidable as they are usually Contract specific. </w:delText>
              </w:r>
            </w:del>
          </w:p>
          <w:p w14:paraId="1418CE0A" w14:textId="2AF14319" w:rsidR="00CF5EA6" w:rsidRPr="00CF5EA6" w:rsidDel="0025671F" w:rsidRDefault="00CF5EA6" w:rsidP="0025671F">
            <w:pPr>
              <w:pStyle w:val="Title"/>
              <w:rPr>
                <w:del w:id="3378" w:author="Martin Pedley" w:date="2022-01-30T15:07:00Z"/>
                <w:rFonts w:cstheme="minorHAnsi"/>
                <w:sz w:val="18"/>
                <w:szCs w:val="18"/>
              </w:rPr>
              <w:pPrChange w:id="3379" w:author="Martin Pedley" w:date="2022-01-30T15:07:00Z">
                <w:pPr>
                  <w:tabs>
                    <w:tab w:val="left" w:pos="2055"/>
                  </w:tabs>
                </w:pPr>
              </w:pPrChange>
            </w:pPr>
          </w:p>
        </w:tc>
      </w:tr>
      <w:tr w:rsidR="00CF5EA6" w:rsidRPr="00CF5EA6" w:rsidDel="0025671F" w14:paraId="10E8FB6F" w14:textId="01EB9FC1" w:rsidTr="00FE047F">
        <w:trPr>
          <w:del w:id="3380" w:author="Martin Pedley" w:date="2022-01-30T15:07:00Z"/>
        </w:trPr>
        <w:tc>
          <w:tcPr>
            <w:tcW w:w="817" w:type="dxa"/>
          </w:tcPr>
          <w:p w14:paraId="548C26A5" w14:textId="37DA575C" w:rsidR="00CF5EA6" w:rsidRPr="00CF5EA6" w:rsidDel="0025671F" w:rsidRDefault="00CF5EA6" w:rsidP="0025671F">
            <w:pPr>
              <w:pStyle w:val="Title"/>
              <w:rPr>
                <w:del w:id="3381" w:author="Martin Pedley" w:date="2022-01-30T15:07:00Z"/>
                <w:rFonts w:cstheme="minorHAnsi"/>
                <w:sz w:val="18"/>
                <w:szCs w:val="18"/>
              </w:rPr>
              <w:pPrChange w:id="3382" w:author="Martin Pedley" w:date="2022-01-30T15:07:00Z">
                <w:pPr>
                  <w:numPr>
                    <w:numId w:val="5"/>
                  </w:numPr>
                  <w:ind w:left="720" w:hanging="360"/>
                  <w:contextualSpacing/>
                  <w:jc w:val="center"/>
                </w:pPr>
              </w:pPrChange>
            </w:pPr>
          </w:p>
        </w:tc>
        <w:tc>
          <w:tcPr>
            <w:tcW w:w="2570" w:type="dxa"/>
          </w:tcPr>
          <w:p w14:paraId="1FB36800" w14:textId="60AED897" w:rsidR="00CF5EA6" w:rsidRPr="00CF5EA6" w:rsidDel="0025671F" w:rsidRDefault="00CF5EA6" w:rsidP="0025671F">
            <w:pPr>
              <w:pStyle w:val="Title"/>
              <w:rPr>
                <w:del w:id="3383" w:author="Martin Pedley" w:date="2022-01-30T15:07:00Z"/>
                <w:rFonts w:cstheme="minorHAnsi"/>
                <w:sz w:val="18"/>
                <w:szCs w:val="18"/>
              </w:rPr>
              <w:pPrChange w:id="3384" w:author="Martin Pedley" w:date="2022-01-30T15:07:00Z">
                <w:pPr/>
              </w:pPrChange>
            </w:pPr>
            <w:del w:id="3385" w:author="Martin Pedley" w:date="2022-01-30T15:07:00Z">
              <w:r w:rsidRPr="00CF5EA6" w:rsidDel="0025671F">
                <w:rPr>
                  <w:rFonts w:cstheme="minorHAnsi"/>
                  <w:sz w:val="18"/>
                  <w:szCs w:val="18"/>
                </w:rPr>
                <w:delText>Is there any risk that FPS members working with a small number of agencies could be seen as creating a club with accusation of blacklisting when dealing with poor performers ?</w:delText>
              </w:r>
            </w:del>
          </w:p>
        </w:tc>
        <w:tc>
          <w:tcPr>
            <w:tcW w:w="2570" w:type="dxa"/>
          </w:tcPr>
          <w:p w14:paraId="40A99C98" w14:textId="65A39D45" w:rsidR="00CF5EA6" w:rsidRPr="00CF5EA6" w:rsidDel="0025671F" w:rsidRDefault="00CF5EA6" w:rsidP="0025671F">
            <w:pPr>
              <w:pStyle w:val="Title"/>
              <w:rPr>
                <w:del w:id="3386" w:author="Martin Pedley" w:date="2022-01-30T15:07:00Z"/>
                <w:rFonts w:cstheme="minorHAnsi"/>
                <w:sz w:val="18"/>
                <w:szCs w:val="18"/>
              </w:rPr>
              <w:pPrChange w:id="3387" w:author="Martin Pedley" w:date="2022-01-30T15:07:00Z">
                <w:pPr>
                  <w:tabs>
                    <w:tab w:val="left" w:pos="2055"/>
                  </w:tabs>
                </w:pPr>
              </w:pPrChange>
            </w:pPr>
            <w:del w:id="3388" w:author="Martin Pedley" w:date="2022-01-30T15:07:00Z">
              <w:r w:rsidRPr="00CF5EA6" w:rsidDel="0025671F">
                <w:rPr>
                  <w:rFonts w:cstheme="minorHAnsi"/>
                  <w:sz w:val="18"/>
                  <w:szCs w:val="18"/>
                </w:rPr>
                <w:delText>Possibly, if our agreement with the agencies is not transparent and credible.</w:delText>
              </w:r>
            </w:del>
          </w:p>
          <w:p w14:paraId="45E94FD5" w14:textId="459F35E5" w:rsidR="00CF5EA6" w:rsidRPr="00CF5EA6" w:rsidDel="0025671F" w:rsidRDefault="00CF5EA6" w:rsidP="0025671F">
            <w:pPr>
              <w:pStyle w:val="Title"/>
              <w:rPr>
                <w:del w:id="3389" w:author="Martin Pedley" w:date="2022-01-30T15:07:00Z"/>
                <w:rFonts w:cstheme="minorHAnsi"/>
                <w:sz w:val="18"/>
                <w:szCs w:val="18"/>
              </w:rPr>
              <w:pPrChange w:id="3390" w:author="Martin Pedley" w:date="2022-01-30T15:07:00Z">
                <w:pPr>
                  <w:tabs>
                    <w:tab w:val="left" w:pos="2055"/>
                  </w:tabs>
                </w:pPr>
              </w:pPrChange>
            </w:pPr>
            <w:del w:id="3391" w:author="Martin Pedley" w:date="2022-01-30T15:07:00Z">
              <w:r w:rsidRPr="00CF5EA6" w:rsidDel="0025671F">
                <w:rPr>
                  <w:rFonts w:cstheme="minorHAnsi"/>
                  <w:sz w:val="18"/>
                  <w:szCs w:val="18"/>
                </w:rPr>
                <w:delText>We need to agree and support a robust performance and appraisal process which the hired operatives are aware of and agree to it’s purpose.</w:delText>
              </w:r>
            </w:del>
          </w:p>
        </w:tc>
        <w:tc>
          <w:tcPr>
            <w:tcW w:w="2570" w:type="dxa"/>
          </w:tcPr>
          <w:p w14:paraId="22A86557" w14:textId="07E363A4" w:rsidR="00CF5EA6" w:rsidRPr="00CF5EA6" w:rsidDel="0025671F" w:rsidRDefault="00CF5EA6" w:rsidP="0025671F">
            <w:pPr>
              <w:pStyle w:val="Title"/>
              <w:rPr>
                <w:del w:id="3392" w:author="Martin Pedley" w:date="2022-01-30T15:07:00Z"/>
                <w:rFonts w:cstheme="minorHAnsi"/>
                <w:sz w:val="18"/>
                <w:szCs w:val="18"/>
              </w:rPr>
              <w:pPrChange w:id="3393"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31446E9B" w14:textId="2339810C" w:rsidR="00CF5EA6" w:rsidRPr="00CF5EA6" w:rsidDel="0025671F" w:rsidRDefault="00CF5EA6" w:rsidP="0025671F">
            <w:pPr>
              <w:pStyle w:val="Title"/>
              <w:rPr>
                <w:del w:id="3394" w:author="Martin Pedley" w:date="2022-01-30T15:07:00Z"/>
                <w:rFonts w:cstheme="minorHAnsi"/>
                <w:sz w:val="18"/>
                <w:szCs w:val="18"/>
              </w:rPr>
              <w:pPrChange w:id="3395" w:author="Martin Pedley" w:date="2022-01-30T15:07:00Z">
                <w:pPr>
                  <w:tabs>
                    <w:tab w:val="left" w:pos="2055"/>
                  </w:tabs>
                </w:pPr>
              </w:pPrChange>
            </w:pPr>
            <w:del w:id="3396" w:author="Martin Pedley" w:date="2022-01-30T15:07:00Z">
              <w:r w:rsidRPr="00CF5EA6" w:rsidDel="0025671F">
                <w:rPr>
                  <w:rFonts w:cstheme="minorHAnsi"/>
                  <w:sz w:val="18"/>
                  <w:szCs w:val="18"/>
                </w:rPr>
                <w:delText xml:space="preserve">Yes, as mentioned above I believe any black listing should be kept separate but the information of why they are black listed to be shared to tip off any company that may employ him at a later date. </w:delText>
              </w:r>
            </w:del>
          </w:p>
        </w:tc>
        <w:tc>
          <w:tcPr>
            <w:tcW w:w="2571" w:type="dxa"/>
            <w:tcBorders>
              <w:top w:val="single" w:sz="4" w:space="0" w:color="auto"/>
              <w:left w:val="single" w:sz="4" w:space="0" w:color="auto"/>
              <w:bottom w:val="single" w:sz="4" w:space="0" w:color="auto"/>
              <w:right w:val="single" w:sz="4" w:space="0" w:color="auto"/>
            </w:tcBorders>
          </w:tcPr>
          <w:p w14:paraId="29540C66" w14:textId="5FE303E0" w:rsidR="00CF5EA6" w:rsidRPr="00CF5EA6" w:rsidDel="0025671F" w:rsidRDefault="00CF5EA6" w:rsidP="0025671F">
            <w:pPr>
              <w:pStyle w:val="Title"/>
              <w:rPr>
                <w:del w:id="3397" w:author="Martin Pedley" w:date="2022-01-30T15:07:00Z"/>
                <w:rFonts w:cstheme="minorHAnsi"/>
                <w:sz w:val="18"/>
                <w:szCs w:val="18"/>
              </w:rPr>
              <w:pPrChange w:id="3398" w:author="Martin Pedley" w:date="2022-01-30T15:07:00Z">
                <w:pPr/>
              </w:pPrChange>
            </w:pPr>
            <w:del w:id="3399" w:author="Martin Pedley" w:date="2022-01-30T15:07:00Z">
              <w:r w:rsidRPr="00CF5EA6" w:rsidDel="0025671F">
                <w:rPr>
                  <w:rFonts w:cstheme="minorHAnsi"/>
                  <w:sz w:val="18"/>
                  <w:szCs w:val="18"/>
                </w:rPr>
                <w:delText>Because GDPR we wouldn’t be able to create a “Black -list” which is in contravention of employment Law. We cannot request for anything that would be other than a reference, however any employer has the right to refuse to give a reference which could allude to a previous unsatisfactory hire period.</w:delText>
              </w:r>
            </w:del>
          </w:p>
          <w:p w14:paraId="186C6199" w14:textId="23189A7E" w:rsidR="00CF5EA6" w:rsidRPr="00CF5EA6" w:rsidDel="0025671F" w:rsidRDefault="00CF5EA6" w:rsidP="0025671F">
            <w:pPr>
              <w:pStyle w:val="Title"/>
              <w:rPr>
                <w:del w:id="3400" w:author="Martin Pedley" w:date="2022-01-30T15:07:00Z"/>
                <w:rFonts w:cstheme="minorHAnsi"/>
                <w:sz w:val="18"/>
                <w:szCs w:val="18"/>
              </w:rPr>
              <w:pPrChange w:id="3401" w:author="Martin Pedley" w:date="2022-01-30T15:07:00Z">
                <w:pPr>
                  <w:tabs>
                    <w:tab w:val="left" w:pos="2055"/>
                  </w:tabs>
                </w:pPr>
              </w:pPrChange>
            </w:pPr>
          </w:p>
        </w:tc>
      </w:tr>
      <w:tr w:rsidR="00CF5EA6" w:rsidRPr="00CF5EA6" w:rsidDel="0025671F" w14:paraId="65266A7A" w14:textId="74591163" w:rsidTr="00FE047F">
        <w:trPr>
          <w:del w:id="3402" w:author="Martin Pedley" w:date="2022-01-30T15:07:00Z"/>
        </w:trPr>
        <w:tc>
          <w:tcPr>
            <w:tcW w:w="817" w:type="dxa"/>
          </w:tcPr>
          <w:p w14:paraId="5502846D" w14:textId="475C69A2" w:rsidR="00CF5EA6" w:rsidRPr="00CF5EA6" w:rsidDel="0025671F" w:rsidRDefault="00CF5EA6" w:rsidP="0025671F">
            <w:pPr>
              <w:pStyle w:val="Title"/>
              <w:rPr>
                <w:del w:id="3403" w:author="Martin Pedley" w:date="2022-01-30T15:07:00Z"/>
                <w:rFonts w:cstheme="minorHAnsi"/>
                <w:sz w:val="18"/>
                <w:szCs w:val="18"/>
              </w:rPr>
              <w:pPrChange w:id="3404" w:author="Martin Pedley" w:date="2022-01-30T15:07:00Z">
                <w:pPr>
                  <w:numPr>
                    <w:numId w:val="5"/>
                  </w:numPr>
                  <w:ind w:left="720" w:hanging="360"/>
                  <w:contextualSpacing/>
                  <w:jc w:val="center"/>
                </w:pPr>
              </w:pPrChange>
            </w:pPr>
          </w:p>
        </w:tc>
        <w:tc>
          <w:tcPr>
            <w:tcW w:w="2570" w:type="dxa"/>
          </w:tcPr>
          <w:p w14:paraId="5C9F1ECA" w14:textId="11AB6929" w:rsidR="00CF5EA6" w:rsidRPr="00CF5EA6" w:rsidDel="0025671F" w:rsidRDefault="00CF5EA6" w:rsidP="0025671F">
            <w:pPr>
              <w:pStyle w:val="Title"/>
              <w:rPr>
                <w:del w:id="3405" w:author="Martin Pedley" w:date="2022-01-30T15:07:00Z"/>
                <w:rFonts w:cstheme="minorHAnsi"/>
                <w:sz w:val="18"/>
                <w:szCs w:val="18"/>
              </w:rPr>
              <w:pPrChange w:id="3406" w:author="Martin Pedley" w:date="2022-01-30T15:07:00Z">
                <w:pPr/>
              </w:pPrChange>
            </w:pPr>
            <w:del w:id="3407" w:author="Martin Pedley" w:date="2022-01-30T15:07:00Z">
              <w:r w:rsidRPr="00CF5EA6" w:rsidDel="0025671F">
                <w:rPr>
                  <w:rFonts w:cstheme="minorHAnsi"/>
                  <w:sz w:val="18"/>
                  <w:szCs w:val="18"/>
                </w:rPr>
                <w:delText>Do you have other comments or ideas?</w:delText>
              </w:r>
            </w:del>
          </w:p>
        </w:tc>
        <w:tc>
          <w:tcPr>
            <w:tcW w:w="2570" w:type="dxa"/>
          </w:tcPr>
          <w:p w14:paraId="5F6D1960" w14:textId="024B9E19" w:rsidR="00CF5EA6" w:rsidRPr="00CF5EA6" w:rsidDel="0025671F" w:rsidRDefault="00CF5EA6" w:rsidP="0025671F">
            <w:pPr>
              <w:pStyle w:val="Title"/>
              <w:rPr>
                <w:del w:id="3408" w:author="Martin Pedley" w:date="2022-01-30T15:07:00Z"/>
                <w:rFonts w:cstheme="minorHAnsi"/>
                <w:sz w:val="18"/>
                <w:szCs w:val="18"/>
              </w:rPr>
              <w:pPrChange w:id="3409" w:author="Martin Pedley" w:date="2022-01-30T15:07:00Z">
                <w:pPr>
                  <w:tabs>
                    <w:tab w:val="left" w:pos="2055"/>
                  </w:tabs>
                </w:pPr>
              </w:pPrChange>
            </w:pPr>
            <w:del w:id="3410" w:author="Martin Pedley" w:date="2022-01-30T15:07:00Z">
              <w:r w:rsidRPr="00CF5EA6" w:rsidDel="0025671F">
                <w:rPr>
                  <w:rFonts w:cstheme="minorHAnsi"/>
                  <w:sz w:val="18"/>
                  <w:szCs w:val="18"/>
                </w:rPr>
                <w:delText>Not for now.</w:delText>
              </w:r>
            </w:del>
          </w:p>
        </w:tc>
        <w:tc>
          <w:tcPr>
            <w:tcW w:w="2570" w:type="dxa"/>
          </w:tcPr>
          <w:p w14:paraId="77736A96" w14:textId="29FCDE41" w:rsidR="00CF5EA6" w:rsidRPr="00CF5EA6" w:rsidDel="0025671F" w:rsidRDefault="00CF5EA6" w:rsidP="0025671F">
            <w:pPr>
              <w:pStyle w:val="Title"/>
              <w:rPr>
                <w:del w:id="3411" w:author="Martin Pedley" w:date="2022-01-30T15:07:00Z"/>
                <w:rFonts w:cstheme="minorHAnsi"/>
                <w:sz w:val="18"/>
                <w:szCs w:val="18"/>
              </w:rPr>
              <w:pPrChange w:id="3412" w:author="Martin Pedley" w:date="2022-01-30T15:07:00Z">
                <w:pPr>
                  <w:tabs>
                    <w:tab w:val="left" w:pos="2055"/>
                  </w:tabs>
                </w:pPr>
              </w:pPrChange>
            </w:pPr>
          </w:p>
        </w:tc>
        <w:tc>
          <w:tcPr>
            <w:tcW w:w="2570" w:type="dxa"/>
            <w:tcBorders>
              <w:top w:val="single" w:sz="4" w:space="0" w:color="auto"/>
              <w:left w:val="single" w:sz="4" w:space="0" w:color="auto"/>
              <w:bottom w:val="single" w:sz="4" w:space="0" w:color="auto"/>
              <w:right w:val="single" w:sz="4" w:space="0" w:color="auto"/>
            </w:tcBorders>
          </w:tcPr>
          <w:p w14:paraId="21CD0038" w14:textId="13D4AED9" w:rsidR="00CF5EA6" w:rsidRPr="00CF5EA6" w:rsidDel="0025671F" w:rsidRDefault="00CF5EA6" w:rsidP="0025671F">
            <w:pPr>
              <w:pStyle w:val="Title"/>
              <w:rPr>
                <w:del w:id="3413" w:author="Martin Pedley" w:date="2022-01-30T15:07:00Z"/>
                <w:rFonts w:cstheme="minorHAnsi"/>
                <w:sz w:val="18"/>
                <w:szCs w:val="18"/>
              </w:rPr>
              <w:pPrChange w:id="3414" w:author="Martin Pedley" w:date="2022-01-30T15:07:00Z">
                <w:pPr>
                  <w:tabs>
                    <w:tab w:val="left" w:pos="2055"/>
                  </w:tabs>
                </w:pPr>
              </w:pPrChange>
            </w:pPr>
            <w:del w:id="3415" w:author="Martin Pedley" w:date="2022-01-30T15:07:00Z">
              <w:r w:rsidRPr="00CF5EA6" w:rsidDel="0025671F">
                <w:rPr>
                  <w:rFonts w:cstheme="minorHAnsi"/>
                  <w:sz w:val="18"/>
                  <w:szCs w:val="18"/>
                </w:rPr>
                <w:delText xml:space="preserve">Not that I can think of </w:delText>
              </w:r>
            </w:del>
          </w:p>
        </w:tc>
        <w:tc>
          <w:tcPr>
            <w:tcW w:w="2571" w:type="dxa"/>
            <w:tcBorders>
              <w:top w:val="single" w:sz="4" w:space="0" w:color="auto"/>
              <w:left w:val="single" w:sz="4" w:space="0" w:color="auto"/>
              <w:bottom w:val="single" w:sz="4" w:space="0" w:color="auto"/>
              <w:right w:val="single" w:sz="4" w:space="0" w:color="auto"/>
            </w:tcBorders>
          </w:tcPr>
          <w:p w14:paraId="508E2468" w14:textId="5E8B8087" w:rsidR="00CF5EA6" w:rsidRPr="00CF5EA6" w:rsidDel="0025671F" w:rsidRDefault="00CF5EA6" w:rsidP="0025671F">
            <w:pPr>
              <w:pStyle w:val="Title"/>
              <w:rPr>
                <w:del w:id="3416" w:author="Martin Pedley" w:date="2022-01-30T15:07:00Z"/>
                <w:rFonts w:eastAsia="Times New Roman" w:cstheme="minorHAnsi"/>
                <w:sz w:val="18"/>
                <w:szCs w:val="18"/>
              </w:rPr>
              <w:pPrChange w:id="3417" w:author="Martin Pedley" w:date="2022-01-30T15:07:00Z">
                <w:pPr/>
              </w:pPrChange>
            </w:pPr>
            <w:del w:id="3418" w:author="Martin Pedley" w:date="2022-01-30T15:07:00Z">
              <w:r w:rsidRPr="00CF5EA6" w:rsidDel="0025671F">
                <w:rPr>
                  <w:rFonts w:eastAsia="Times New Roman" w:cstheme="minorHAnsi"/>
                  <w:sz w:val="18"/>
                  <w:szCs w:val="18"/>
                </w:rPr>
                <w:delText>IR35 is due to be introduced next year, due to the PAYE requirements, there will be a change in the Rates Agencies will charge, therefore a Standard set of only two rates could/should apply to all member companies making it unlikely an Operative would want leave to start elsewhere because of higher pay being offered ie;</w:delText>
              </w:r>
            </w:del>
          </w:p>
          <w:p w14:paraId="78178F3B" w14:textId="1C4BA492" w:rsidR="00CF5EA6" w:rsidRPr="00CF5EA6" w:rsidDel="0025671F" w:rsidRDefault="00CF5EA6" w:rsidP="0025671F">
            <w:pPr>
              <w:pStyle w:val="Title"/>
              <w:rPr>
                <w:del w:id="3419" w:author="Martin Pedley" w:date="2022-01-30T15:07:00Z"/>
                <w:rFonts w:eastAsia="Times New Roman" w:cstheme="minorHAnsi"/>
                <w:sz w:val="18"/>
                <w:szCs w:val="18"/>
              </w:rPr>
              <w:pPrChange w:id="3420" w:author="Martin Pedley" w:date="2022-01-30T15:07:00Z">
                <w:pPr/>
              </w:pPrChange>
            </w:pPr>
            <w:del w:id="3421" w:author="Martin Pedley" w:date="2022-01-30T15:07:00Z">
              <w:r w:rsidRPr="00CF5EA6" w:rsidDel="0025671F">
                <w:rPr>
                  <w:rFonts w:eastAsia="Times New Roman" w:cstheme="minorHAnsi"/>
                  <w:sz w:val="18"/>
                  <w:szCs w:val="18"/>
                </w:rPr>
                <w:delText>There needs to be a schedule of “Set Rates” for</w:delText>
              </w:r>
            </w:del>
          </w:p>
          <w:p w14:paraId="3ADEC864" w14:textId="3F75DAE4" w:rsidR="00CF5EA6" w:rsidRPr="00CF5EA6" w:rsidDel="0025671F" w:rsidRDefault="00CF5EA6" w:rsidP="0025671F">
            <w:pPr>
              <w:pStyle w:val="Title"/>
              <w:rPr>
                <w:del w:id="3422" w:author="Martin Pedley" w:date="2022-01-30T15:07:00Z"/>
                <w:rFonts w:eastAsia="Times New Roman" w:cstheme="minorHAnsi"/>
                <w:sz w:val="18"/>
                <w:szCs w:val="18"/>
              </w:rPr>
              <w:pPrChange w:id="3423" w:author="Martin Pedley" w:date="2022-01-30T15:07:00Z">
                <w:pPr>
                  <w:jc w:val="both"/>
                </w:pPr>
              </w:pPrChange>
            </w:pPr>
            <w:del w:id="3424" w:author="Martin Pedley" w:date="2022-01-30T15:07:00Z">
              <w:r w:rsidRPr="00CF5EA6" w:rsidDel="0025671F">
                <w:rPr>
                  <w:rFonts w:eastAsia="Times New Roman" w:cstheme="minorHAnsi"/>
                  <w:sz w:val="18"/>
                  <w:szCs w:val="18"/>
                </w:rPr>
                <w:delText>Foreman, Rig Op, Chargehand/ganger, Banksman, Pump Op’- General Op, Labourer.                              These could catagorised into two levels</w:delText>
              </w:r>
            </w:del>
          </w:p>
          <w:p w14:paraId="0FBA64D8" w14:textId="1B2DAEE1" w:rsidR="00CF5EA6" w:rsidRPr="00CF5EA6" w:rsidDel="0025671F" w:rsidRDefault="00CF5EA6" w:rsidP="0025671F">
            <w:pPr>
              <w:pStyle w:val="Title"/>
              <w:rPr>
                <w:del w:id="3425" w:author="Martin Pedley" w:date="2022-01-30T15:07:00Z"/>
                <w:rFonts w:eastAsia="Times New Roman" w:cstheme="minorHAnsi"/>
                <w:b/>
                <w:bCs/>
                <w:sz w:val="18"/>
                <w:szCs w:val="18"/>
              </w:rPr>
              <w:pPrChange w:id="3426" w:author="Martin Pedley" w:date="2022-01-30T15:07:00Z">
                <w:pPr>
                  <w:jc w:val="both"/>
                </w:pPr>
              </w:pPrChange>
            </w:pPr>
            <w:del w:id="3427" w:author="Martin Pedley" w:date="2022-01-30T15:07:00Z">
              <w:r w:rsidRPr="00CF5EA6" w:rsidDel="0025671F">
                <w:rPr>
                  <w:rFonts w:eastAsia="Times New Roman" w:cstheme="minorHAnsi"/>
                  <w:sz w:val="18"/>
                  <w:szCs w:val="18"/>
                </w:rPr>
                <w:delText xml:space="preserve">Standard rate for </w:delText>
              </w:r>
              <w:r w:rsidRPr="00CF5EA6" w:rsidDel="0025671F">
                <w:rPr>
                  <w:rFonts w:eastAsia="Times New Roman" w:cstheme="minorHAnsi"/>
                  <w:b/>
                  <w:bCs/>
                  <w:sz w:val="18"/>
                  <w:szCs w:val="18"/>
                </w:rPr>
                <w:delText>Banksman, Pump Op’- General Op, Labourer</w:delText>
              </w:r>
            </w:del>
          </w:p>
          <w:p w14:paraId="7CBB7500" w14:textId="775D32A9" w:rsidR="00CF5EA6" w:rsidRPr="00CF5EA6" w:rsidDel="0025671F" w:rsidRDefault="00CF5EA6" w:rsidP="0025671F">
            <w:pPr>
              <w:pStyle w:val="Title"/>
              <w:rPr>
                <w:del w:id="3428" w:author="Martin Pedley" w:date="2022-01-30T15:07:00Z"/>
                <w:rFonts w:eastAsia="Times New Roman" w:cstheme="minorHAnsi"/>
                <w:b/>
                <w:bCs/>
                <w:sz w:val="18"/>
                <w:szCs w:val="18"/>
              </w:rPr>
              <w:pPrChange w:id="3429" w:author="Martin Pedley" w:date="2022-01-30T15:07:00Z">
                <w:pPr>
                  <w:jc w:val="both"/>
                </w:pPr>
              </w:pPrChange>
            </w:pPr>
            <w:del w:id="3430" w:author="Martin Pedley" w:date="2022-01-30T15:07:00Z">
              <w:r w:rsidRPr="00CF5EA6" w:rsidDel="0025671F">
                <w:rPr>
                  <w:rFonts w:eastAsia="Times New Roman" w:cstheme="minorHAnsi"/>
                  <w:sz w:val="18"/>
                  <w:szCs w:val="18"/>
                </w:rPr>
                <w:delText xml:space="preserve">Advanced rate for </w:delText>
              </w:r>
              <w:r w:rsidRPr="00CF5EA6" w:rsidDel="0025671F">
                <w:rPr>
                  <w:rFonts w:eastAsia="Times New Roman" w:cstheme="minorHAnsi"/>
                  <w:b/>
                  <w:bCs/>
                  <w:sz w:val="18"/>
                  <w:szCs w:val="18"/>
                </w:rPr>
                <w:delText>Foreman, Rig Op, Chargehand/ganger</w:delText>
              </w:r>
            </w:del>
          </w:p>
          <w:p w14:paraId="3E848C98" w14:textId="4D6D7F05" w:rsidR="00CF5EA6" w:rsidRPr="00CF5EA6" w:rsidDel="0025671F" w:rsidRDefault="00CF5EA6" w:rsidP="0025671F">
            <w:pPr>
              <w:pStyle w:val="Title"/>
              <w:rPr>
                <w:del w:id="3431" w:author="Martin Pedley" w:date="2022-01-30T15:07:00Z"/>
                <w:rFonts w:eastAsia="Times New Roman" w:cstheme="minorHAnsi"/>
                <w:b/>
                <w:bCs/>
                <w:sz w:val="18"/>
                <w:szCs w:val="18"/>
              </w:rPr>
              <w:pPrChange w:id="3432" w:author="Martin Pedley" w:date="2022-01-30T15:07:00Z">
                <w:pPr>
                  <w:ind w:left="720"/>
                  <w:contextualSpacing/>
                  <w:jc w:val="both"/>
                </w:pPr>
              </w:pPrChange>
            </w:pPr>
          </w:p>
          <w:p w14:paraId="7E1265FA" w14:textId="2FC1FF60" w:rsidR="00CF5EA6" w:rsidRPr="00CF5EA6" w:rsidDel="0025671F" w:rsidRDefault="00CF5EA6" w:rsidP="0025671F">
            <w:pPr>
              <w:pStyle w:val="Title"/>
              <w:rPr>
                <w:del w:id="3433" w:author="Martin Pedley" w:date="2022-01-30T15:07:00Z"/>
                <w:rFonts w:eastAsia="Times New Roman" w:cstheme="minorHAnsi"/>
                <w:sz w:val="18"/>
                <w:szCs w:val="18"/>
              </w:rPr>
              <w:pPrChange w:id="3434" w:author="Martin Pedley" w:date="2022-01-30T15:07:00Z">
                <w:pPr>
                  <w:jc w:val="both"/>
                </w:pPr>
              </w:pPrChange>
            </w:pPr>
            <w:del w:id="3435" w:author="Martin Pedley" w:date="2022-01-30T15:07:00Z">
              <w:r w:rsidRPr="00CF5EA6" w:rsidDel="0025671F">
                <w:rPr>
                  <w:rFonts w:eastAsia="Times New Roman" w:cstheme="minorHAnsi"/>
                  <w:sz w:val="18"/>
                  <w:szCs w:val="18"/>
                </w:rPr>
                <w:delText>The all inclusive rate would remove the variations that cause some of the uncertainty, where Agency Operatives can gain more by (certainly Site Bonus) changing Agency &amp; Hire arrangements. All hire agreements should be charged working hours only.</w:delText>
              </w:r>
            </w:del>
          </w:p>
          <w:p w14:paraId="22DF21F5" w14:textId="406EC3C4" w:rsidR="00CF5EA6" w:rsidRPr="00CF5EA6" w:rsidDel="0025671F" w:rsidRDefault="00CF5EA6" w:rsidP="0025671F">
            <w:pPr>
              <w:pStyle w:val="Title"/>
              <w:rPr>
                <w:del w:id="3436" w:author="Martin Pedley" w:date="2022-01-30T15:07:00Z"/>
                <w:rFonts w:cstheme="minorHAnsi"/>
                <w:sz w:val="18"/>
                <w:szCs w:val="18"/>
              </w:rPr>
              <w:pPrChange w:id="3437" w:author="Martin Pedley" w:date="2022-01-30T15:07:00Z">
                <w:pPr>
                  <w:tabs>
                    <w:tab w:val="left" w:pos="2055"/>
                  </w:tabs>
                </w:pPr>
              </w:pPrChange>
            </w:pPr>
          </w:p>
        </w:tc>
      </w:tr>
    </w:tbl>
    <w:p w14:paraId="59D6BF82" w14:textId="72B70A85" w:rsidR="00EF5EC7" w:rsidRPr="005C1126" w:rsidRDefault="00EF5EC7" w:rsidP="0025671F">
      <w:pPr>
        <w:pStyle w:val="Title"/>
        <w:pPrChange w:id="3438" w:author="Martin Pedley" w:date="2022-01-30T15:07:00Z">
          <w:pPr/>
        </w:pPrChange>
      </w:pPr>
    </w:p>
    <w:sectPr w:rsidR="00EF5EC7" w:rsidRPr="005C1126" w:rsidSect="0025671F">
      <w:pgSz w:w="11906" w:h="16838" w:orient="portrait"/>
      <w:pgMar w:top="1440" w:right="1080" w:bottom="1440" w:left="1080" w:header="708" w:footer="708" w:gutter="0"/>
      <w:cols w:space="708"/>
      <w:titlePg/>
      <w:docGrid w:linePitch="360"/>
      <w:sectPrChange w:id="3439" w:author="Martin Pedley" w:date="2022-01-30T15:07:00Z">
        <w:sectPr w:rsidR="00EF5EC7" w:rsidRPr="005C1126" w:rsidSect="0025671F">
          <w:pgSz w:w="16838" w:h="11906" w:orient="landscape"/>
          <w:pgMar w:top="1080" w:right="1440" w:bottom="1080" w:left="1440" w:header="708" w:footer="708" w:gutter="0"/>
          <w:titlePg w:val="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9" w:author="Martin Pedley" w:date="2022-01-23T16:42:00Z" w:initials="MP">
    <w:p w14:paraId="665C148D" w14:textId="7BF76ED9" w:rsidR="00A41DDD" w:rsidRDefault="00A41DDD">
      <w:pPr>
        <w:pStyle w:val="CommentText"/>
      </w:pPr>
      <w:r>
        <w:rPr>
          <w:rStyle w:val="CommentReference"/>
        </w:rPr>
        <w:annotationRef/>
      </w:r>
      <w:r>
        <w:t>Need to get some info from members or use the safety data to give the number of hours</w:t>
      </w:r>
    </w:p>
  </w:comment>
  <w:comment w:id="536" w:author="Ciaran Jennings" w:date="2021-06-03T10:11:00Z" w:initials="CJ">
    <w:p w14:paraId="692039BA" w14:textId="1A010221" w:rsidR="00D760BA" w:rsidRDefault="00D760BA">
      <w:pPr>
        <w:pStyle w:val="CommentText"/>
      </w:pPr>
      <w:r>
        <w:rPr>
          <w:rStyle w:val="CommentReference"/>
        </w:rPr>
        <w:annotationRef/>
      </w:r>
      <w:r>
        <w:t xml:space="preserve">There are </w:t>
      </w:r>
      <w:r>
        <w:t xml:space="preserve">a number of FPS Members who don’t have behavourial safety programmes yet – possible the majority, so we might need to be careful here. </w:t>
      </w:r>
    </w:p>
  </w:comment>
  <w:comment w:id="948" w:author="Ciaran Jennings" w:date="2021-06-03T10:41:00Z" w:initials="CJ">
    <w:p w14:paraId="001F4C69" w14:textId="718DA2FE" w:rsidR="00D760BA" w:rsidRDefault="00D760BA">
      <w:pPr>
        <w:pStyle w:val="CommentText"/>
      </w:pPr>
      <w:r>
        <w:rPr>
          <w:rStyle w:val="CommentReference"/>
        </w:rPr>
        <w:annotationRef/>
      </w:r>
      <w:r>
        <w:t xml:space="preserve">I’ve edited this to harden it up and be unambiguous about what we as FPS want. We will want to work with them constructively, but I think we can be on the front foot about what we expect. </w:t>
      </w:r>
    </w:p>
  </w:comment>
  <w:comment w:id="1211" w:author="Ciaran Jennings" w:date="2021-06-03T10:58:00Z" w:initials="CJ">
    <w:p w14:paraId="746387FE" w14:textId="48202809" w:rsidR="00D760BA" w:rsidRDefault="00D760BA">
      <w:pPr>
        <w:pStyle w:val="CommentText"/>
      </w:pPr>
      <w:r>
        <w:rPr>
          <w:rStyle w:val="CommentReference"/>
        </w:rPr>
        <w:annotationRef/>
      </w:r>
      <w:r>
        <w:t xml:space="preserve">Suggest that we should define a protocol here and possibly a hierarchy of corrective measures? </w:t>
      </w:r>
    </w:p>
  </w:comment>
  <w:comment w:id="1433" w:author="Melissa Bramley" w:date="2021-04-12T11:52:00Z" w:initials="MB">
    <w:p w14:paraId="5A40A8DE" w14:textId="459EA409" w:rsidR="00312B1E" w:rsidRDefault="00312B1E">
      <w:pPr>
        <w:pStyle w:val="CommentText"/>
      </w:pPr>
      <w:r>
        <w:rPr>
          <w:rStyle w:val="CommentReference"/>
        </w:rPr>
        <w:annotationRef/>
      </w:r>
      <w:r>
        <w:t>Need to agree who will cover this section</w:t>
      </w:r>
    </w:p>
  </w:comment>
  <w:comment w:id="2106" w:author="Melissa Bramley" w:date="2021-04-12T11:53:00Z" w:initials="MB">
    <w:p w14:paraId="2B974BF2" w14:textId="04BE2EBC" w:rsidR="00312B1E" w:rsidRDefault="00312B1E">
      <w:pPr>
        <w:pStyle w:val="CommentText"/>
      </w:pPr>
      <w:r>
        <w:rPr>
          <w:rStyle w:val="CommentReference"/>
        </w:rPr>
        <w:annotationRef/>
      </w:r>
      <w:r>
        <w:t>Need to agree who will cover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5C148D" w15:done="0"/>
  <w15:commentEx w15:paraId="692039BA" w15:done="0"/>
  <w15:commentEx w15:paraId="001F4C69" w15:done="0"/>
  <w15:commentEx w15:paraId="746387FE" w15:done="0"/>
  <w15:commentEx w15:paraId="5A40A8DE" w15:done="0"/>
  <w15:commentEx w15:paraId="2B974B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0403" w16cex:dateUtc="2022-01-23T16:42:00Z"/>
  <w16cex:commentExtensible w16cex:durableId="2463295B" w16cex:dateUtc="2021-06-03T09:11:00Z"/>
  <w16cex:commentExtensible w16cex:durableId="2463306C" w16cex:dateUtc="2021-06-03T09:41:00Z"/>
  <w16cex:commentExtensible w16cex:durableId="2463346F" w16cex:dateUtc="2021-06-03T09:58:00Z"/>
  <w16cex:commentExtensible w16cex:durableId="241EB30E" w16cex:dateUtc="2021-04-12T10:52:00Z"/>
  <w16cex:commentExtensible w16cex:durableId="241EB340" w16cex:dateUtc="2021-04-12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C148D" w16cid:durableId="25980403"/>
  <w16cid:commentId w16cid:paraId="692039BA" w16cid:durableId="2463295B"/>
  <w16cid:commentId w16cid:paraId="001F4C69" w16cid:durableId="2463306C"/>
  <w16cid:commentId w16cid:paraId="746387FE" w16cid:durableId="2463346F"/>
  <w16cid:commentId w16cid:paraId="5A40A8DE" w16cid:durableId="241EB30E"/>
  <w16cid:commentId w16cid:paraId="2B974BF2" w16cid:durableId="241EB3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DCBC" w14:textId="77777777" w:rsidR="00AC1C47" w:rsidRDefault="00AC1C47" w:rsidP="005E6EAC">
      <w:pPr>
        <w:spacing w:after="0" w:line="240" w:lineRule="auto"/>
      </w:pPr>
      <w:r>
        <w:separator/>
      </w:r>
    </w:p>
  </w:endnote>
  <w:endnote w:type="continuationSeparator" w:id="0">
    <w:p w14:paraId="3EF06848" w14:textId="77777777" w:rsidR="00AC1C47" w:rsidRDefault="00AC1C47" w:rsidP="005E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9CA" w14:textId="09888E17" w:rsidR="007F0059" w:rsidRDefault="00642D40" w:rsidP="007D08AD">
    <w:pPr>
      <w:pStyle w:val="Footer"/>
      <w:pBdr>
        <w:top w:val="single" w:sz="4" w:space="1" w:color="auto"/>
      </w:pBdr>
      <w:jc w:val="center"/>
    </w:pPr>
    <w:ins w:id="2985" w:author="Martin Pedley" w:date="2021-05-16T14:52:00Z">
      <w:r>
        <w:t xml:space="preserve"> </w:t>
      </w:r>
    </w:ins>
    <w:sdt>
      <w:sdtPr>
        <w:id w:val="1330718198"/>
        <w:docPartObj>
          <w:docPartGallery w:val="Page Numbers (Bottom of Page)"/>
          <w:docPartUnique/>
        </w:docPartObj>
      </w:sdtPr>
      <w:sdtEndPr>
        <w:rPr>
          <w:noProof/>
        </w:rPr>
      </w:sdtEndPr>
      <w:sdtContent>
        <w:r w:rsidR="007D08AD">
          <w:br/>
          <w:t xml:space="preserve">Page </w:t>
        </w:r>
        <w:r w:rsidR="007D08AD">
          <w:fldChar w:fldCharType="begin"/>
        </w:r>
        <w:r w:rsidR="007D08AD">
          <w:instrText xml:space="preserve"> PAGE   \* MERGEFORMAT </w:instrText>
        </w:r>
        <w:r w:rsidR="007D08AD">
          <w:fldChar w:fldCharType="separate"/>
        </w:r>
        <w:r w:rsidR="007D08AD">
          <w:t>1</w:t>
        </w:r>
        <w:r w:rsidR="007D08AD">
          <w:rPr>
            <w:noProof/>
          </w:rPr>
          <w:fldChar w:fldCharType="end"/>
        </w:r>
      </w:sdtContent>
    </w:sdt>
    <w:r w:rsidR="007D08AD">
      <w:rPr>
        <w:noProof/>
      </w:rPr>
      <w:t xml:space="preserve"> of </w:t>
    </w:r>
    <w:r w:rsidR="00E5014A">
      <w:fldChar w:fldCharType="begin"/>
    </w:r>
    <w:r w:rsidR="00E5014A">
      <w:instrText>NUMPAGES  \* Arabic  \* MERGEFORMAT</w:instrText>
    </w:r>
    <w:r w:rsidR="00E5014A">
      <w:fldChar w:fldCharType="separate"/>
    </w:r>
    <w:r w:rsidR="007D08AD">
      <w:rPr>
        <w:noProof/>
      </w:rPr>
      <w:t>8</w:t>
    </w:r>
    <w:r w:rsidR="00E5014A">
      <w:rPr>
        <w:noProof/>
      </w:rPr>
      <w:fldChar w:fldCharType="end"/>
    </w:r>
    <w:r w:rsidR="007F0059">
      <w:rPr>
        <w:noProof/>
      </w:rPr>
      <w:t xml:space="preserve"> </w:t>
    </w:r>
  </w:p>
  <w:p w14:paraId="246C9180" w14:textId="77777777" w:rsidR="007F0059" w:rsidRDefault="007F0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164D" w14:textId="77777777" w:rsidR="00AC1C47" w:rsidRDefault="00AC1C47" w:rsidP="005E6EAC">
      <w:pPr>
        <w:spacing w:after="0" w:line="240" w:lineRule="auto"/>
      </w:pPr>
      <w:r>
        <w:separator/>
      </w:r>
    </w:p>
  </w:footnote>
  <w:footnote w:type="continuationSeparator" w:id="0">
    <w:p w14:paraId="0588923D" w14:textId="77777777" w:rsidR="00AC1C47" w:rsidRDefault="00AC1C47" w:rsidP="005E6EAC">
      <w:pPr>
        <w:spacing w:after="0" w:line="240" w:lineRule="auto"/>
      </w:pPr>
      <w:r>
        <w:continuationSeparator/>
      </w:r>
    </w:p>
  </w:footnote>
  <w:footnote w:id="1">
    <w:p w14:paraId="1C166E0C" w14:textId="574F91E3" w:rsidR="00D20817" w:rsidRDefault="00D20817">
      <w:pPr>
        <w:pStyle w:val="FootnoteText"/>
      </w:pPr>
      <w:ins w:id="1077" w:author="Martin Pedley" w:date="2021-05-16T15:13:00Z">
        <w:r>
          <w:rPr>
            <w:rStyle w:val="FootnoteReference"/>
          </w:rPr>
          <w:footnoteRef/>
        </w:r>
        <w:r>
          <w:t xml:space="preserve"> </w:t>
        </w:r>
      </w:ins>
      <w:moveToRangeStart w:id="1078" w:author="Martin Pedley" w:date="2021-05-16T15:13:00Z" w:name="move72070455"/>
      <w:r w:rsidRPr="00D20817">
        <w:t xml:space="preserve">Skills on-line has the national database that can be used to verify </w:t>
      </w:r>
      <w:del w:id="1079" w:author="Martin Pedley" w:date="2021-05-16T15:14:00Z">
        <w:r w:rsidRPr="00D20817" w:rsidDel="00D20817">
          <w:delText xml:space="preserve">Cards </w:delText>
        </w:r>
      </w:del>
      <w:ins w:id="1080" w:author="Martin Pedley" w:date="2021-05-16T15:14:00Z">
        <w:r>
          <w:t>c</w:t>
        </w:r>
        <w:r w:rsidRPr="00D20817">
          <w:t xml:space="preserve">ards </w:t>
        </w:r>
      </w:ins>
      <w:r w:rsidRPr="00D20817">
        <w:t xml:space="preserve">&amp; </w:t>
      </w:r>
      <w:ins w:id="1081" w:author="Martin Pedley" w:date="2021-05-16T15:14:00Z">
        <w:r>
          <w:t>t</w:t>
        </w:r>
      </w:ins>
      <w:del w:id="1082" w:author="Martin Pedley" w:date="2021-05-16T15:14:00Z">
        <w:r w:rsidRPr="00D20817" w:rsidDel="00D20817">
          <w:delText>T</w:delText>
        </w:r>
      </w:del>
      <w:r w:rsidRPr="00D20817">
        <w:t>ickets.</w:t>
      </w:r>
      <w:moveToRangeEnd w:id="1078"/>
    </w:p>
  </w:footnote>
  <w:footnote w:id="2">
    <w:p w14:paraId="0233C4FA" w14:textId="4C391527" w:rsidR="00BA41D0" w:rsidRDefault="00BA41D0">
      <w:pPr>
        <w:pStyle w:val="FootnoteText"/>
      </w:pPr>
      <w:ins w:id="1085" w:author="Martin Pedley" w:date="2021-05-16T15:03:00Z">
        <w:r>
          <w:rPr>
            <w:rStyle w:val="FootnoteReference"/>
          </w:rPr>
          <w:footnoteRef/>
        </w:r>
        <w:r>
          <w:t xml:space="preserve"> </w:t>
        </w:r>
        <w:r w:rsidRPr="00BA41D0">
          <w:t xml:space="preserve">All Operatives are required to maintain their CPCS Logbooks that are required to have the Times, dates, Sites, Equipment &amp; Plant an Operative has used the working hours that they accrued on each </w:t>
        </w:r>
      </w:ins>
      <w:ins w:id="1086" w:author="Martin Pedley" w:date="2022-01-23T18:14:00Z">
        <w:r w:rsidR="002B2135" w:rsidRPr="00BA41D0">
          <w:t>piece</w:t>
        </w:r>
      </w:ins>
      <w:ins w:id="1087" w:author="Martin Pedley" w:date="2021-05-16T15:03:00Z">
        <w:r w:rsidRPr="00BA41D0">
          <w:t xml:space="preserve"> of equipment. This is verified by the Site Supervisor/Foreman and therefore a personal reference can be sought through direct communication. All CPCS Logbooks have sections 1 &amp; 2 for information and comments. Section gives details of the individual Site being worked on, Section two gives details of the Company they’re working for, </w:t>
        </w:r>
      </w:ins>
      <w:ins w:id="1088" w:author="Martin Pedley" w:date="2022-01-23T18:14:00Z">
        <w:r w:rsidR="002B2135" w:rsidRPr="00BA41D0">
          <w:t>both</w:t>
        </w:r>
      </w:ins>
      <w:ins w:id="1089" w:author="Martin Pedley" w:date="2021-05-16T15:03:00Z">
        <w:r w:rsidRPr="00BA41D0">
          <w:t xml:space="preserve"> have contact details which would allow access to references from their previous roles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AC2E" w14:textId="7F20F164" w:rsidR="00EF5EC7" w:rsidRDefault="00EF5EC7">
    <w:pPr>
      <w:pStyle w:val="Header"/>
    </w:pPr>
    <w:ins w:id="2983" w:author="Martin Pedley" w:date="2021-08-22T12:35:00Z">
      <w:r>
        <w:t xml:space="preserve">Revision </w:t>
      </w:r>
    </w:ins>
    <w:ins w:id="2984" w:author="Martin Pedley" w:date="2022-01-23T16:35:00Z">
      <w:r w:rsidR="008C1AAE">
        <w:t>January 2022</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72F2" w14:textId="2E9D4561" w:rsidR="001C061B" w:rsidRDefault="006B065F">
    <w:pPr>
      <w:pStyle w:val="Header"/>
    </w:pPr>
    <w:r w:rsidRPr="00D40F46">
      <w:rPr>
        <w:noProof/>
        <w:lang w:eastAsia="en-GB"/>
      </w:rPr>
      <w:drawing>
        <wp:anchor distT="0" distB="0" distL="114300" distR="114300" simplePos="0" relativeHeight="251659264" behindDoc="1" locked="0" layoutInCell="1" allowOverlap="1" wp14:anchorId="6B97A415" wp14:editId="36EDCF90">
          <wp:simplePos x="0" y="0"/>
          <wp:positionH relativeFrom="column">
            <wp:posOffset>-514350</wp:posOffset>
          </wp:positionH>
          <wp:positionV relativeFrom="paragraph">
            <wp:posOffset>-295910</wp:posOffset>
          </wp:positionV>
          <wp:extent cx="2409825" cy="1133475"/>
          <wp:effectExtent l="0" t="0" r="9525" b="9525"/>
          <wp:wrapTight wrapText="bothSides">
            <wp:wrapPolygon edited="0">
              <wp:start x="0" y="0"/>
              <wp:lineTo x="0" y="21418"/>
              <wp:lineTo x="21515" y="21418"/>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411"/>
    <w:multiLevelType w:val="hybridMultilevel"/>
    <w:tmpl w:val="FBBE5B02"/>
    <w:lvl w:ilvl="0" w:tplc="4C3885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97BF2"/>
    <w:multiLevelType w:val="hybridMultilevel"/>
    <w:tmpl w:val="9E34D926"/>
    <w:lvl w:ilvl="0" w:tplc="FFFFFFFF">
      <w:start w:val="1"/>
      <w:numFmt w:val="decimal"/>
      <w:lvlText w:val="%1."/>
      <w:lvlJc w:val="left"/>
      <w:pPr>
        <w:ind w:left="360" w:hanging="360"/>
      </w:pPr>
    </w:lvl>
    <w:lvl w:ilvl="1" w:tplc="FFFFFFFF">
      <w:start w:val="1"/>
      <w:numFmt w:val="lowerLetter"/>
      <w:lvlText w:val="%2."/>
      <w:lvlJc w:val="left"/>
    </w:lvl>
    <w:lvl w:ilvl="2" w:tplc="FFFFFFFF">
      <w:start w:val="1"/>
      <w:numFmt w:val="lowerRoman"/>
      <w:lvlText w:val="%3."/>
      <w:lvlJc w:val="right"/>
      <w:pPr>
        <w:ind w:left="1800" w:hanging="180"/>
      </w:pPr>
    </w:lvl>
    <w:lvl w:ilvl="3" w:tplc="08090001">
      <w:start w:val="1"/>
      <w:numFmt w:val="bullet"/>
      <w:lvlText w:val=""/>
      <w:lvlJc w:val="left"/>
      <w:pPr>
        <w:ind w:left="1080" w:hanging="360"/>
      </w:pPr>
      <w:rPr>
        <w:rFonts w:ascii="Symbol" w:hAnsi="Symbol"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A63BFD"/>
    <w:multiLevelType w:val="hybridMultilevel"/>
    <w:tmpl w:val="DA4888B0"/>
    <w:lvl w:ilvl="0" w:tplc="08090019">
      <w:start w:val="1"/>
      <w:numFmt w:val="lowerLetter"/>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B332A"/>
    <w:multiLevelType w:val="hybridMultilevel"/>
    <w:tmpl w:val="9EF24EFA"/>
    <w:lvl w:ilvl="0" w:tplc="4C3885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54401C"/>
    <w:multiLevelType w:val="hybridMultilevel"/>
    <w:tmpl w:val="63DECFC8"/>
    <w:lvl w:ilvl="0" w:tplc="4C3885BA">
      <w:numFmt w:val="bullet"/>
      <w:lvlText w:val="-"/>
      <w:lvlJc w:val="left"/>
      <w:pPr>
        <w:ind w:left="2880" w:hanging="360"/>
      </w:pPr>
      <w:rPr>
        <w:rFonts w:ascii="Calibri" w:eastAsia="Calibr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CC171CC"/>
    <w:multiLevelType w:val="hybridMultilevel"/>
    <w:tmpl w:val="022CAC02"/>
    <w:lvl w:ilvl="0" w:tplc="7E062568">
      <w:start w:val="1"/>
      <w:numFmt w:val="upperLetter"/>
      <w:lvlText w:val="%1."/>
      <w:lvlJc w:val="left"/>
      <w:pPr>
        <w:ind w:left="720" w:hanging="360"/>
      </w:pPr>
    </w:lvl>
    <w:lvl w:ilvl="1" w:tplc="90B85A2A">
      <w:start w:val="1"/>
      <w:numFmt w:val="lowerLetter"/>
      <w:lvlText w:val="%2."/>
      <w:lvlJc w:val="left"/>
      <w:pPr>
        <w:ind w:left="1440" w:hanging="360"/>
      </w:pPr>
    </w:lvl>
    <w:lvl w:ilvl="2" w:tplc="58F2AE1C">
      <w:start w:val="1"/>
      <w:numFmt w:val="lowerRoman"/>
      <w:lvlText w:val="%3."/>
      <w:lvlJc w:val="right"/>
      <w:pPr>
        <w:ind w:left="2160" w:hanging="180"/>
      </w:pPr>
    </w:lvl>
    <w:lvl w:ilvl="3" w:tplc="FDF8BAAA">
      <w:start w:val="1"/>
      <w:numFmt w:val="decimal"/>
      <w:lvlText w:val="%4."/>
      <w:lvlJc w:val="left"/>
      <w:pPr>
        <w:ind w:left="2880" w:hanging="360"/>
      </w:pPr>
    </w:lvl>
    <w:lvl w:ilvl="4" w:tplc="8294E4F0">
      <w:start w:val="1"/>
      <w:numFmt w:val="lowerLetter"/>
      <w:lvlText w:val="%5."/>
      <w:lvlJc w:val="left"/>
      <w:pPr>
        <w:ind w:left="3600" w:hanging="360"/>
      </w:pPr>
    </w:lvl>
    <w:lvl w:ilvl="5" w:tplc="90A8E3B6">
      <w:start w:val="1"/>
      <w:numFmt w:val="lowerRoman"/>
      <w:lvlText w:val="%6."/>
      <w:lvlJc w:val="right"/>
      <w:pPr>
        <w:ind w:left="4320" w:hanging="180"/>
      </w:pPr>
    </w:lvl>
    <w:lvl w:ilvl="6" w:tplc="689CAA32">
      <w:start w:val="1"/>
      <w:numFmt w:val="decimal"/>
      <w:lvlText w:val="%7."/>
      <w:lvlJc w:val="left"/>
      <w:pPr>
        <w:ind w:left="5040" w:hanging="360"/>
      </w:pPr>
    </w:lvl>
    <w:lvl w:ilvl="7" w:tplc="C1DEF038">
      <w:start w:val="1"/>
      <w:numFmt w:val="lowerLetter"/>
      <w:lvlText w:val="%8."/>
      <w:lvlJc w:val="left"/>
      <w:pPr>
        <w:ind w:left="5760" w:hanging="360"/>
      </w:pPr>
    </w:lvl>
    <w:lvl w:ilvl="8" w:tplc="53D6C350">
      <w:start w:val="1"/>
      <w:numFmt w:val="lowerRoman"/>
      <w:lvlText w:val="%9."/>
      <w:lvlJc w:val="right"/>
      <w:pPr>
        <w:ind w:left="6480" w:hanging="180"/>
      </w:pPr>
    </w:lvl>
  </w:abstractNum>
  <w:abstractNum w:abstractNumId="6" w15:restartNumberingAfterBreak="0">
    <w:nsid w:val="10293455"/>
    <w:multiLevelType w:val="multilevel"/>
    <w:tmpl w:val="D2F8F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A1B6E"/>
    <w:multiLevelType w:val="hybridMultilevel"/>
    <w:tmpl w:val="8B40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70939"/>
    <w:multiLevelType w:val="hybridMultilevel"/>
    <w:tmpl w:val="19D41C44"/>
    <w:lvl w:ilvl="0" w:tplc="08090017">
      <w:start w:val="1"/>
      <w:numFmt w:val="lowerLetter"/>
      <w:lvlText w:val="%1)"/>
      <w:lvlJc w:val="left"/>
      <w:pPr>
        <w:ind w:left="720" w:hanging="360"/>
      </w:pPr>
    </w:lvl>
    <w:lvl w:ilvl="1" w:tplc="90B85A2A">
      <w:start w:val="1"/>
      <w:numFmt w:val="lowerLetter"/>
      <w:lvlText w:val="%2."/>
      <w:lvlJc w:val="left"/>
      <w:pPr>
        <w:ind w:left="1440" w:hanging="360"/>
      </w:pPr>
    </w:lvl>
    <w:lvl w:ilvl="2" w:tplc="58F2AE1C">
      <w:start w:val="1"/>
      <w:numFmt w:val="lowerRoman"/>
      <w:lvlText w:val="%3."/>
      <w:lvlJc w:val="right"/>
      <w:pPr>
        <w:ind w:left="2160" w:hanging="180"/>
      </w:pPr>
    </w:lvl>
    <w:lvl w:ilvl="3" w:tplc="FDF8BAAA">
      <w:start w:val="1"/>
      <w:numFmt w:val="decimal"/>
      <w:lvlText w:val="%4."/>
      <w:lvlJc w:val="left"/>
      <w:pPr>
        <w:ind w:left="2880" w:hanging="360"/>
      </w:pPr>
    </w:lvl>
    <w:lvl w:ilvl="4" w:tplc="8294E4F0">
      <w:start w:val="1"/>
      <w:numFmt w:val="lowerLetter"/>
      <w:lvlText w:val="%5."/>
      <w:lvlJc w:val="left"/>
      <w:pPr>
        <w:ind w:left="3600" w:hanging="360"/>
      </w:pPr>
    </w:lvl>
    <w:lvl w:ilvl="5" w:tplc="90A8E3B6">
      <w:start w:val="1"/>
      <w:numFmt w:val="lowerRoman"/>
      <w:lvlText w:val="%6."/>
      <w:lvlJc w:val="right"/>
      <w:pPr>
        <w:ind w:left="4320" w:hanging="180"/>
      </w:pPr>
    </w:lvl>
    <w:lvl w:ilvl="6" w:tplc="689CAA32">
      <w:start w:val="1"/>
      <w:numFmt w:val="decimal"/>
      <w:lvlText w:val="%7."/>
      <w:lvlJc w:val="left"/>
      <w:pPr>
        <w:ind w:left="5040" w:hanging="360"/>
      </w:pPr>
    </w:lvl>
    <w:lvl w:ilvl="7" w:tplc="C1DEF038">
      <w:start w:val="1"/>
      <w:numFmt w:val="lowerLetter"/>
      <w:lvlText w:val="%8."/>
      <w:lvlJc w:val="left"/>
      <w:pPr>
        <w:ind w:left="5760" w:hanging="360"/>
      </w:pPr>
    </w:lvl>
    <w:lvl w:ilvl="8" w:tplc="53D6C350">
      <w:start w:val="1"/>
      <w:numFmt w:val="lowerRoman"/>
      <w:lvlText w:val="%9."/>
      <w:lvlJc w:val="right"/>
      <w:pPr>
        <w:ind w:left="6480" w:hanging="180"/>
      </w:pPr>
    </w:lvl>
  </w:abstractNum>
  <w:abstractNum w:abstractNumId="9" w15:restartNumberingAfterBreak="0">
    <w:nsid w:val="18FD61F0"/>
    <w:multiLevelType w:val="hybridMultilevel"/>
    <w:tmpl w:val="1B42FB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7B259B"/>
    <w:multiLevelType w:val="hybridMultilevel"/>
    <w:tmpl w:val="B13A6954"/>
    <w:lvl w:ilvl="0" w:tplc="FFFFFFFF">
      <w:start w:val="1"/>
      <w:numFmt w:val="decimal"/>
      <w:lvlText w:val="%1."/>
      <w:lvlJc w:val="left"/>
      <w:pPr>
        <w:ind w:left="360" w:hanging="360"/>
      </w:pPr>
    </w:lvl>
    <w:lvl w:ilvl="1" w:tplc="FFFFFFFF">
      <w:start w:val="1"/>
      <w:numFmt w:val="lowerLetter"/>
      <w:lvlText w:val="%2."/>
      <w:lvlJc w:val="left"/>
    </w:lvl>
    <w:lvl w:ilvl="2" w:tplc="FFFFFFFF">
      <w:start w:val="1"/>
      <w:numFmt w:val="lowerRoman"/>
      <w:lvlText w:val="%3."/>
      <w:lvlJc w:val="right"/>
      <w:pPr>
        <w:ind w:left="1800" w:hanging="180"/>
      </w:pPr>
    </w:lvl>
    <w:lvl w:ilvl="3" w:tplc="FFFFFFFF">
      <w:start w:val="1"/>
      <w:numFmt w:val="lowerLetter"/>
      <w:lvlText w:val="%4."/>
      <w:lvlJc w:val="left"/>
      <w:rPr>
        <w:rFonts w:hint="default"/>
      </w:rPr>
    </w:lvl>
    <w:lvl w:ilvl="4" w:tplc="08090001">
      <w:start w:val="1"/>
      <w:numFmt w:val="bullet"/>
      <w:lvlText w:val=""/>
      <w:lvlJc w:val="left"/>
      <w:rPr>
        <w:rFonts w:ascii="Symbol" w:hAnsi="Symbol" w:hint="default"/>
      </w:rPr>
    </w:lvl>
    <w:lvl w:ilvl="5" w:tplc="942CE090">
      <w:start w:val="1"/>
      <w:numFmt w:val="lowerLetter"/>
      <w:lvlText w:val="(%6)"/>
      <w:lvlJc w:val="left"/>
      <w:pPr>
        <w:ind w:left="4140" w:hanging="360"/>
      </w:pPr>
      <w:rPr>
        <w:rFonts w:hint="default"/>
      </w:rPr>
    </w:lvl>
    <w:lvl w:ilvl="6" w:tplc="56A457B4">
      <w:start w:val="1"/>
      <w:numFmt w:val="bullet"/>
      <w:lvlText w:val="-"/>
      <w:lvlJc w:val="left"/>
      <w:pPr>
        <w:ind w:left="4680" w:hanging="360"/>
      </w:pPr>
      <w:rPr>
        <w:rFonts w:ascii="Calibri" w:eastAsiaTheme="minorEastAsia" w:hAnsi="Calibri" w:cs="Calibri"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C8510F"/>
    <w:multiLevelType w:val="hybridMultilevel"/>
    <w:tmpl w:val="E5069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EF6797"/>
    <w:multiLevelType w:val="hybridMultilevel"/>
    <w:tmpl w:val="8466DA9E"/>
    <w:lvl w:ilvl="0" w:tplc="0809000F">
      <w:start w:val="1"/>
      <w:numFmt w:val="decimal"/>
      <w:lvlText w:val="%1."/>
      <w:lvlJc w:val="left"/>
      <w:pPr>
        <w:ind w:left="360" w:hanging="360"/>
      </w:pPr>
    </w:lvl>
    <w:lvl w:ilvl="1" w:tplc="08090019">
      <w:start w:val="1"/>
      <w:numFmt w:val="lowerLetter"/>
      <w:lvlText w:val="%2."/>
      <w:lvlJc w:val="left"/>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1208DE"/>
    <w:multiLevelType w:val="hybridMultilevel"/>
    <w:tmpl w:val="9ABE0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C3F7F"/>
    <w:multiLevelType w:val="hybridMultilevel"/>
    <w:tmpl w:val="D12628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E256EAF"/>
    <w:multiLevelType w:val="multilevel"/>
    <w:tmpl w:val="F42A7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8286B"/>
    <w:multiLevelType w:val="hybridMultilevel"/>
    <w:tmpl w:val="838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E6F1A"/>
    <w:multiLevelType w:val="hybridMultilevel"/>
    <w:tmpl w:val="22243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D6D09"/>
    <w:multiLevelType w:val="hybridMultilevel"/>
    <w:tmpl w:val="A600DBFA"/>
    <w:lvl w:ilvl="0" w:tplc="4C3885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1D4A9E"/>
    <w:multiLevelType w:val="hybridMultilevel"/>
    <w:tmpl w:val="C5DC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B153F"/>
    <w:multiLevelType w:val="hybridMultilevel"/>
    <w:tmpl w:val="9DAEC8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D3067F"/>
    <w:multiLevelType w:val="hybridMultilevel"/>
    <w:tmpl w:val="AD96F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F51F4D"/>
    <w:multiLevelType w:val="hybridMultilevel"/>
    <w:tmpl w:val="2898A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EB290D"/>
    <w:multiLevelType w:val="hybridMultilevel"/>
    <w:tmpl w:val="3B5E0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132165"/>
    <w:multiLevelType w:val="hybridMultilevel"/>
    <w:tmpl w:val="AB3EDC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324D87"/>
    <w:multiLevelType w:val="hybridMultilevel"/>
    <w:tmpl w:val="04B85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7BE"/>
    <w:multiLevelType w:val="hybridMultilevel"/>
    <w:tmpl w:val="FC4CA59C"/>
    <w:lvl w:ilvl="0" w:tplc="9058EB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07D1A"/>
    <w:multiLevelType w:val="hybridMultilevel"/>
    <w:tmpl w:val="8F8C527A"/>
    <w:lvl w:ilvl="0" w:tplc="08090001">
      <w:start w:val="1"/>
      <w:numFmt w:val="bullet"/>
      <w:lvlText w:val=""/>
      <w:lvlJc w:val="left"/>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8" w15:restartNumberingAfterBreak="0">
    <w:nsid w:val="540471CE"/>
    <w:multiLevelType w:val="hybridMultilevel"/>
    <w:tmpl w:val="60BA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9084F"/>
    <w:multiLevelType w:val="hybridMultilevel"/>
    <w:tmpl w:val="00561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3C6D33"/>
    <w:multiLevelType w:val="hybridMultilevel"/>
    <w:tmpl w:val="37ECAFB2"/>
    <w:lvl w:ilvl="0" w:tplc="4C3885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1F6F60"/>
    <w:multiLevelType w:val="hybridMultilevel"/>
    <w:tmpl w:val="12B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811A5"/>
    <w:multiLevelType w:val="hybridMultilevel"/>
    <w:tmpl w:val="27987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3918EE"/>
    <w:multiLevelType w:val="hybridMultilevel"/>
    <w:tmpl w:val="1C2AF192"/>
    <w:lvl w:ilvl="0" w:tplc="0809000F">
      <w:start w:val="1"/>
      <w:numFmt w:val="decimal"/>
      <w:lvlText w:val="%1."/>
      <w:lvlJc w:val="left"/>
      <w:pPr>
        <w:ind w:left="720" w:hanging="360"/>
      </w:pPr>
    </w:lvl>
    <w:lvl w:ilvl="1" w:tplc="90B85A2A">
      <w:start w:val="1"/>
      <w:numFmt w:val="lowerLetter"/>
      <w:lvlText w:val="%2."/>
      <w:lvlJc w:val="left"/>
      <w:pPr>
        <w:ind w:left="1440" w:hanging="360"/>
      </w:pPr>
    </w:lvl>
    <w:lvl w:ilvl="2" w:tplc="58F2AE1C">
      <w:start w:val="1"/>
      <w:numFmt w:val="lowerRoman"/>
      <w:lvlText w:val="%3."/>
      <w:lvlJc w:val="right"/>
      <w:pPr>
        <w:ind w:left="2160" w:hanging="180"/>
      </w:pPr>
    </w:lvl>
    <w:lvl w:ilvl="3" w:tplc="FDF8BAAA">
      <w:start w:val="1"/>
      <w:numFmt w:val="decimal"/>
      <w:lvlText w:val="%4."/>
      <w:lvlJc w:val="left"/>
      <w:pPr>
        <w:ind w:left="2880" w:hanging="360"/>
      </w:pPr>
    </w:lvl>
    <w:lvl w:ilvl="4" w:tplc="8294E4F0">
      <w:start w:val="1"/>
      <w:numFmt w:val="lowerLetter"/>
      <w:lvlText w:val="%5."/>
      <w:lvlJc w:val="left"/>
      <w:pPr>
        <w:ind w:left="3600" w:hanging="360"/>
      </w:pPr>
    </w:lvl>
    <w:lvl w:ilvl="5" w:tplc="90A8E3B6">
      <w:start w:val="1"/>
      <w:numFmt w:val="lowerRoman"/>
      <w:lvlText w:val="%6."/>
      <w:lvlJc w:val="right"/>
      <w:pPr>
        <w:ind w:left="4320" w:hanging="180"/>
      </w:pPr>
    </w:lvl>
    <w:lvl w:ilvl="6" w:tplc="689CAA32">
      <w:start w:val="1"/>
      <w:numFmt w:val="decimal"/>
      <w:lvlText w:val="%7."/>
      <w:lvlJc w:val="left"/>
      <w:pPr>
        <w:ind w:left="5040" w:hanging="360"/>
      </w:pPr>
    </w:lvl>
    <w:lvl w:ilvl="7" w:tplc="C1DEF038">
      <w:start w:val="1"/>
      <w:numFmt w:val="lowerLetter"/>
      <w:lvlText w:val="%8."/>
      <w:lvlJc w:val="left"/>
      <w:pPr>
        <w:ind w:left="5760" w:hanging="360"/>
      </w:pPr>
    </w:lvl>
    <w:lvl w:ilvl="8" w:tplc="53D6C350">
      <w:start w:val="1"/>
      <w:numFmt w:val="lowerRoman"/>
      <w:lvlText w:val="%9."/>
      <w:lvlJc w:val="right"/>
      <w:pPr>
        <w:ind w:left="6480" w:hanging="180"/>
      </w:pPr>
    </w:lvl>
  </w:abstractNum>
  <w:abstractNum w:abstractNumId="34" w15:restartNumberingAfterBreak="0">
    <w:nsid w:val="62AD6370"/>
    <w:multiLevelType w:val="multilevel"/>
    <w:tmpl w:val="336A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F3402F"/>
    <w:multiLevelType w:val="hybridMultilevel"/>
    <w:tmpl w:val="FD72A0A4"/>
    <w:lvl w:ilvl="0" w:tplc="4C3885BA">
      <w:numFmt w:val="bullet"/>
      <w:lvlText w:val="-"/>
      <w:lvlJc w:val="left"/>
      <w:pPr>
        <w:ind w:left="108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36" w15:restartNumberingAfterBreak="0">
    <w:nsid w:val="6DDF4308"/>
    <w:multiLevelType w:val="multilevel"/>
    <w:tmpl w:val="92648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E728A"/>
    <w:multiLevelType w:val="hybridMultilevel"/>
    <w:tmpl w:val="EBE2E59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5D3A37"/>
    <w:multiLevelType w:val="hybridMultilevel"/>
    <w:tmpl w:val="3590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F675D"/>
    <w:multiLevelType w:val="hybridMultilevel"/>
    <w:tmpl w:val="57C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62E7C"/>
    <w:multiLevelType w:val="hybridMultilevel"/>
    <w:tmpl w:val="7124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524D0"/>
    <w:multiLevelType w:val="hybridMultilevel"/>
    <w:tmpl w:val="EC6EE242"/>
    <w:lvl w:ilvl="0" w:tplc="4C3885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E6209C"/>
    <w:multiLevelType w:val="hybridMultilevel"/>
    <w:tmpl w:val="74FE8D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0"/>
  </w:num>
  <w:num w:numId="3">
    <w:abstractNumId w:val="12"/>
  </w:num>
  <w:num w:numId="4">
    <w:abstractNumId w:val="38"/>
  </w:num>
  <w:num w:numId="5">
    <w:abstractNumId w:val="32"/>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33"/>
  </w:num>
  <w:num w:numId="15">
    <w:abstractNumId w:val="23"/>
  </w:num>
  <w:num w:numId="16">
    <w:abstractNumId w:val="8"/>
  </w:num>
  <w:num w:numId="17">
    <w:abstractNumId w:val="34"/>
  </w:num>
  <w:num w:numId="18">
    <w:abstractNumId w:val="6"/>
  </w:num>
  <w:num w:numId="19">
    <w:abstractNumId w:val="15"/>
  </w:num>
  <w:num w:numId="20">
    <w:abstractNumId w:val="36"/>
  </w:num>
  <w:num w:numId="21">
    <w:abstractNumId w:val="13"/>
  </w:num>
  <w:num w:numId="22">
    <w:abstractNumId w:val="31"/>
  </w:num>
  <w:num w:numId="23">
    <w:abstractNumId w:val="21"/>
  </w:num>
  <w:num w:numId="24">
    <w:abstractNumId w:val="16"/>
  </w:num>
  <w:num w:numId="25">
    <w:abstractNumId w:val="25"/>
  </w:num>
  <w:num w:numId="26">
    <w:abstractNumId w:val="28"/>
  </w:num>
  <w:num w:numId="27">
    <w:abstractNumId w:val="19"/>
  </w:num>
  <w:num w:numId="28">
    <w:abstractNumId w:val="39"/>
  </w:num>
  <w:num w:numId="29">
    <w:abstractNumId w:val="26"/>
  </w:num>
  <w:num w:numId="30">
    <w:abstractNumId w:val="30"/>
  </w:num>
  <w:num w:numId="31">
    <w:abstractNumId w:val="41"/>
  </w:num>
  <w:num w:numId="32">
    <w:abstractNumId w:val="3"/>
  </w:num>
  <w:num w:numId="33">
    <w:abstractNumId w:val="18"/>
  </w:num>
  <w:num w:numId="34">
    <w:abstractNumId w:val="0"/>
  </w:num>
  <w:num w:numId="35">
    <w:abstractNumId w:val="0"/>
  </w:num>
  <w:num w:numId="36">
    <w:abstractNumId w:val="37"/>
  </w:num>
  <w:num w:numId="37">
    <w:abstractNumId w:val="17"/>
  </w:num>
  <w:num w:numId="38">
    <w:abstractNumId w:val="1"/>
  </w:num>
  <w:num w:numId="39">
    <w:abstractNumId w:val="10"/>
  </w:num>
  <w:num w:numId="40">
    <w:abstractNumId w:val="14"/>
  </w:num>
  <w:num w:numId="41">
    <w:abstractNumId w:val="35"/>
  </w:num>
  <w:num w:numId="42">
    <w:abstractNumId w:val="29"/>
  </w:num>
  <w:num w:numId="43">
    <w:abstractNumId w:val="2"/>
  </w:num>
  <w:num w:numId="44">
    <w:abstractNumId w:val="4"/>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Pedley">
    <w15:presenceInfo w15:providerId="AD" w15:userId="S::martinpedley@geostructuralsolutions.co.uk::4630828a-89ba-43aa-8236-a9040601d678"/>
  </w15:person>
  <w15:person w15:author="Ciaran Jennings">
    <w15:presenceInfo w15:providerId="AD" w15:userId="S::ciaran@forumcourt.co.uk::75cfb914-38fb-4326-a865-9a030596a093"/>
  </w15:person>
  <w15:person w15:author="Melissa Bramley">
    <w15:presenceInfo w15:providerId="AD" w15:userId="S::Melissa@forumcourt.co.uk::0c2b6f4a-d837-40df-a922-22b588f31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E"/>
    <w:rsid w:val="00010411"/>
    <w:rsid w:val="00011BB5"/>
    <w:rsid w:val="000156A2"/>
    <w:rsid w:val="0001615D"/>
    <w:rsid w:val="000224EB"/>
    <w:rsid w:val="0002372D"/>
    <w:rsid w:val="00023B3D"/>
    <w:rsid w:val="0003182A"/>
    <w:rsid w:val="00034ADC"/>
    <w:rsid w:val="00035B61"/>
    <w:rsid w:val="00042A42"/>
    <w:rsid w:val="000518FE"/>
    <w:rsid w:val="000537E6"/>
    <w:rsid w:val="00062333"/>
    <w:rsid w:val="000661C9"/>
    <w:rsid w:val="000731DE"/>
    <w:rsid w:val="00073E9D"/>
    <w:rsid w:val="0007521B"/>
    <w:rsid w:val="00083451"/>
    <w:rsid w:val="00084C3D"/>
    <w:rsid w:val="00087A5A"/>
    <w:rsid w:val="0009107D"/>
    <w:rsid w:val="00093A07"/>
    <w:rsid w:val="000954F0"/>
    <w:rsid w:val="00096BBA"/>
    <w:rsid w:val="0009763F"/>
    <w:rsid w:val="00097659"/>
    <w:rsid w:val="000A2E21"/>
    <w:rsid w:val="000A4FAC"/>
    <w:rsid w:val="000B035D"/>
    <w:rsid w:val="000B2048"/>
    <w:rsid w:val="000B409D"/>
    <w:rsid w:val="000B4617"/>
    <w:rsid w:val="000B4CA4"/>
    <w:rsid w:val="000B54A6"/>
    <w:rsid w:val="000C6FA3"/>
    <w:rsid w:val="000D0C92"/>
    <w:rsid w:val="000D2D92"/>
    <w:rsid w:val="000D5717"/>
    <w:rsid w:val="000D63FF"/>
    <w:rsid w:val="000D7570"/>
    <w:rsid w:val="000E5517"/>
    <w:rsid w:val="000E620C"/>
    <w:rsid w:val="000F3DBA"/>
    <w:rsid w:val="000F5FA9"/>
    <w:rsid w:val="00104521"/>
    <w:rsid w:val="00105EAF"/>
    <w:rsid w:val="00111CB5"/>
    <w:rsid w:val="0011569C"/>
    <w:rsid w:val="00116591"/>
    <w:rsid w:val="00117A27"/>
    <w:rsid w:val="00122D80"/>
    <w:rsid w:val="00123CF2"/>
    <w:rsid w:val="00126652"/>
    <w:rsid w:val="0012750C"/>
    <w:rsid w:val="0013430C"/>
    <w:rsid w:val="00135AA3"/>
    <w:rsid w:val="001425E8"/>
    <w:rsid w:val="00144A58"/>
    <w:rsid w:val="00147426"/>
    <w:rsid w:val="001532C3"/>
    <w:rsid w:val="00162B1B"/>
    <w:rsid w:val="00163E5F"/>
    <w:rsid w:val="001653DD"/>
    <w:rsid w:val="00165955"/>
    <w:rsid w:val="001704EA"/>
    <w:rsid w:val="00170EAC"/>
    <w:rsid w:val="001741CE"/>
    <w:rsid w:val="00174C53"/>
    <w:rsid w:val="00175713"/>
    <w:rsid w:val="0018195B"/>
    <w:rsid w:val="0018240D"/>
    <w:rsid w:val="00182CB7"/>
    <w:rsid w:val="00183025"/>
    <w:rsid w:val="001A3B60"/>
    <w:rsid w:val="001A68B2"/>
    <w:rsid w:val="001B7C85"/>
    <w:rsid w:val="001C061B"/>
    <w:rsid w:val="001C6FB5"/>
    <w:rsid w:val="001D2511"/>
    <w:rsid w:val="001D333A"/>
    <w:rsid w:val="001D53E6"/>
    <w:rsid w:val="001D54DA"/>
    <w:rsid w:val="001E056A"/>
    <w:rsid w:val="001E2861"/>
    <w:rsid w:val="001E591E"/>
    <w:rsid w:val="001F2C09"/>
    <w:rsid w:val="00206636"/>
    <w:rsid w:val="002144A5"/>
    <w:rsid w:val="00215A68"/>
    <w:rsid w:val="00220C8B"/>
    <w:rsid w:val="00220ECF"/>
    <w:rsid w:val="002252AE"/>
    <w:rsid w:val="00230A96"/>
    <w:rsid w:val="00237812"/>
    <w:rsid w:val="00237A04"/>
    <w:rsid w:val="00242837"/>
    <w:rsid w:val="0025671F"/>
    <w:rsid w:val="00256A1E"/>
    <w:rsid w:val="002650D2"/>
    <w:rsid w:val="00270FDB"/>
    <w:rsid w:val="00275775"/>
    <w:rsid w:val="002757B7"/>
    <w:rsid w:val="00280403"/>
    <w:rsid w:val="0029133C"/>
    <w:rsid w:val="00292394"/>
    <w:rsid w:val="002945B3"/>
    <w:rsid w:val="0029462C"/>
    <w:rsid w:val="0029579A"/>
    <w:rsid w:val="00296207"/>
    <w:rsid w:val="002A0A53"/>
    <w:rsid w:val="002A211B"/>
    <w:rsid w:val="002A4A88"/>
    <w:rsid w:val="002A507B"/>
    <w:rsid w:val="002A6404"/>
    <w:rsid w:val="002B097D"/>
    <w:rsid w:val="002B2135"/>
    <w:rsid w:val="002B22B6"/>
    <w:rsid w:val="002B273D"/>
    <w:rsid w:val="002B4D8A"/>
    <w:rsid w:val="002C5698"/>
    <w:rsid w:val="002D0B90"/>
    <w:rsid w:val="002D2AE4"/>
    <w:rsid w:val="002D3958"/>
    <w:rsid w:val="002D4780"/>
    <w:rsid w:val="002E0B76"/>
    <w:rsid w:val="002E1045"/>
    <w:rsid w:val="002E333B"/>
    <w:rsid w:val="002E4C70"/>
    <w:rsid w:val="002E548A"/>
    <w:rsid w:val="002E5AEF"/>
    <w:rsid w:val="002E6367"/>
    <w:rsid w:val="002F0CAF"/>
    <w:rsid w:val="002F4FF7"/>
    <w:rsid w:val="002F6B48"/>
    <w:rsid w:val="002F7074"/>
    <w:rsid w:val="00303566"/>
    <w:rsid w:val="00303EC3"/>
    <w:rsid w:val="00305D99"/>
    <w:rsid w:val="00306E87"/>
    <w:rsid w:val="00312B1E"/>
    <w:rsid w:val="003134FA"/>
    <w:rsid w:val="003148E8"/>
    <w:rsid w:val="0032255D"/>
    <w:rsid w:val="003250B6"/>
    <w:rsid w:val="003378F6"/>
    <w:rsid w:val="00346AEB"/>
    <w:rsid w:val="0035796C"/>
    <w:rsid w:val="00363656"/>
    <w:rsid w:val="00364829"/>
    <w:rsid w:val="00366F0B"/>
    <w:rsid w:val="0037582D"/>
    <w:rsid w:val="0037644C"/>
    <w:rsid w:val="003767D9"/>
    <w:rsid w:val="00384294"/>
    <w:rsid w:val="00387DD7"/>
    <w:rsid w:val="00395EF0"/>
    <w:rsid w:val="003A283B"/>
    <w:rsid w:val="003A6520"/>
    <w:rsid w:val="003B12FC"/>
    <w:rsid w:val="003B4DC6"/>
    <w:rsid w:val="003B5BF1"/>
    <w:rsid w:val="003B5F4D"/>
    <w:rsid w:val="003B656F"/>
    <w:rsid w:val="003B6B18"/>
    <w:rsid w:val="003C0BA5"/>
    <w:rsid w:val="003C10E6"/>
    <w:rsid w:val="003C13BB"/>
    <w:rsid w:val="003C71BC"/>
    <w:rsid w:val="003C7E69"/>
    <w:rsid w:val="003D01DC"/>
    <w:rsid w:val="003D2ABE"/>
    <w:rsid w:val="003D79CB"/>
    <w:rsid w:val="003E3033"/>
    <w:rsid w:val="003E4701"/>
    <w:rsid w:val="003E68EC"/>
    <w:rsid w:val="003E736D"/>
    <w:rsid w:val="003F115D"/>
    <w:rsid w:val="003F71E4"/>
    <w:rsid w:val="00401D91"/>
    <w:rsid w:val="00402063"/>
    <w:rsid w:val="00406FA4"/>
    <w:rsid w:val="004156E6"/>
    <w:rsid w:val="00420FAE"/>
    <w:rsid w:val="00426319"/>
    <w:rsid w:val="00427D72"/>
    <w:rsid w:val="0043380B"/>
    <w:rsid w:val="00443B4F"/>
    <w:rsid w:val="00451112"/>
    <w:rsid w:val="00453E8B"/>
    <w:rsid w:val="00456049"/>
    <w:rsid w:val="00456EAC"/>
    <w:rsid w:val="00461B31"/>
    <w:rsid w:val="0046421F"/>
    <w:rsid w:val="00471ABC"/>
    <w:rsid w:val="0047258C"/>
    <w:rsid w:val="0047371B"/>
    <w:rsid w:val="00477282"/>
    <w:rsid w:val="0048021A"/>
    <w:rsid w:val="004A3338"/>
    <w:rsid w:val="004A4E53"/>
    <w:rsid w:val="004B347A"/>
    <w:rsid w:val="004B397B"/>
    <w:rsid w:val="004C01AD"/>
    <w:rsid w:val="004C4923"/>
    <w:rsid w:val="004C4D96"/>
    <w:rsid w:val="004C56ED"/>
    <w:rsid w:val="004C6687"/>
    <w:rsid w:val="004C6763"/>
    <w:rsid w:val="004D350F"/>
    <w:rsid w:val="004D4457"/>
    <w:rsid w:val="004E1FBF"/>
    <w:rsid w:val="004E204A"/>
    <w:rsid w:val="004F22C6"/>
    <w:rsid w:val="004F2642"/>
    <w:rsid w:val="004F30D5"/>
    <w:rsid w:val="004F390A"/>
    <w:rsid w:val="004F4BF6"/>
    <w:rsid w:val="004F5BB7"/>
    <w:rsid w:val="004F7F1E"/>
    <w:rsid w:val="00501033"/>
    <w:rsid w:val="00502397"/>
    <w:rsid w:val="005076CE"/>
    <w:rsid w:val="0050797C"/>
    <w:rsid w:val="0051376F"/>
    <w:rsid w:val="00516550"/>
    <w:rsid w:val="005169D7"/>
    <w:rsid w:val="005214FE"/>
    <w:rsid w:val="005217D8"/>
    <w:rsid w:val="00523952"/>
    <w:rsid w:val="0052624C"/>
    <w:rsid w:val="00533B75"/>
    <w:rsid w:val="005400A5"/>
    <w:rsid w:val="00542ED6"/>
    <w:rsid w:val="00553E69"/>
    <w:rsid w:val="00555D16"/>
    <w:rsid w:val="005612AF"/>
    <w:rsid w:val="00561BB2"/>
    <w:rsid w:val="00564B11"/>
    <w:rsid w:val="00565C4D"/>
    <w:rsid w:val="00567987"/>
    <w:rsid w:val="00577688"/>
    <w:rsid w:val="005828F6"/>
    <w:rsid w:val="0058545D"/>
    <w:rsid w:val="00586CAF"/>
    <w:rsid w:val="00591B31"/>
    <w:rsid w:val="00592E0B"/>
    <w:rsid w:val="00593808"/>
    <w:rsid w:val="00594CED"/>
    <w:rsid w:val="00595348"/>
    <w:rsid w:val="00595E64"/>
    <w:rsid w:val="00597B73"/>
    <w:rsid w:val="005A006D"/>
    <w:rsid w:val="005A2A30"/>
    <w:rsid w:val="005B13B8"/>
    <w:rsid w:val="005B1BB4"/>
    <w:rsid w:val="005B27F2"/>
    <w:rsid w:val="005B34AF"/>
    <w:rsid w:val="005B7E5F"/>
    <w:rsid w:val="005C0BC8"/>
    <w:rsid w:val="005C0BE3"/>
    <w:rsid w:val="005C1126"/>
    <w:rsid w:val="005C1DE0"/>
    <w:rsid w:val="005C525E"/>
    <w:rsid w:val="005C7940"/>
    <w:rsid w:val="005D325A"/>
    <w:rsid w:val="005D4FFA"/>
    <w:rsid w:val="005D5951"/>
    <w:rsid w:val="005D72AC"/>
    <w:rsid w:val="005E2C8F"/>
    <w:rsid w:val="005E6EAC"/>
    <w:rsid w:val="005F71E2"/>
    <w:rsid w:val="0060219B"/>
    <w:rsid w:val="006037A1"/>
    <w:rsid w:val="00604A42"/>
    <w:rsid w:val="006055BA"/>
    <w:rsid w:val="0060759A"/>
    <w:rsid w:val="00607AEC"/>
    <w:rsid w:val="00611265"/>
    <w:rsid w:val="00616C0B"/>
    <w:rsid w:val="00617D52"/>
    <w:rsid w:val="006203EE"/>
    <w:rsid w:val="006224B4"/>
    <w:rsid w:val="00623902"/>
    <w:rsid w:val="0062667A"/>
    <w:rsid w:val="00627B10"/>
    <w:rsid w:val="00634026"/>
    <w:rsid w:val="00640840"/>
    <w:rsid w:val="00640BFC"/>
    <w:rsid w:val="00642D40"/>
    <w:rsid w:val="006475C7"/>
    <w:rsid w:val="00647B86"/>
    <w:rsid w:val="006500C3"/>
    <w:rsid w:val="00650AF1"/>
    <w:rsid w:val="00656B2C"/>
    <w:rsid w:val="0067020E"/>
    <w:rsid w:val="00670CBA"/>
    <w:rsid w:val="00670F46"/>
    <w:rsid w:val="006717A6"/>
    <w:rsid w:val="006733BD"/>
    <w:rsid w:val="00677547"/>
    <w:rsid w:val="0068023B"/>
    <w:rsid w:val="00682773"/>
    <w:rsid w:val="006854E6"/>
    <w:rsid w:val="006A3EB9"/>
    <w:rsid w:val="006A4322"/>
    <w:rsid w:val="006A4A69"/>
    <w:rsid w:val="006B065F"/>
    <w:rsid w:val="006B170D"/>
    <w:rsid w:val="006B5C8C"/>
    <w:rsid w:val="006B6BCB"/>
    <w:rsid w:val="006B6E35"/>
    <w:rsid w:val="006C0CFD"/>
    <w:rsid w:val="006C2654"/>
    <w:rsid w:val="006C3FAF"/>
    <w:rsid w:val="006C500E"/>
    <w:rsid w:val="006D1F84"/>
    <w:rsid w:val="006D4163"/>
    <w:rsid w:val="006D41F4"/>
    <w:rsid w:val="006D45C3"/>
    <w:rsid w:val="006D57B7"/>
    <w:rsid w:val="006D6B76"/>
    <w:rsid w:val="006E3BCB"/>
    <w:rsid w:val="006F0FFB"/>
    <w:rsid w:val="006F4184"/>
    <w:rsid w:val="00707396"/>
    <w:rsid w:val="007127BD"/>
    <w:rsid w:val="00712810"/>
    <w:rsid w:val="007168B7"/>
    <w:rsid w:val="00717F9F"/>
    <w:rsid w:val="00725E17"/>
    <w:rsid w:val="00726D87"/>
    <w:rsid w:val="00735377"/>
    <w:rsid w:val="00735612"/>
    <w:rsid w:val="00735C47"/>
    <w:rsid w:val="007375C9"/>
    <w:rsid w:val="0073762F"/>
    <w:rsid w:val="00743BA9"/>
    <w:rsid w:val="00744620"/>
    <w:rsid w:val="00747F95"/>
    <w:rsid w:val="00753D8A"/>
    <w:rsid w:val="00755499"/>
    <w:rsid w:val="00762953"/>
    <w:rsid w:val="007640D5"/>
    <w:rsid w:val="00764597"/>
    <w:rsid w:val="00767392"/>
    <w:rsid w:val="0077028D"/>
    <w:rsid w:val="00780BC5"/>
    <w:rsid w:val="00780C7E"/>
    <w:rsid w:val="00782E9C"/>
    <w:rsid w:val="00783CCE"/>
    <w:rsid w:val="00786543"/>
    <w:rsid w:val="0079546D"/>
    <w:rsid w:val="00797F4C"/>
    <w:rsid w:val="007A0F4D"/>
    <w:rsid w:val="007A3465"/>
    <w:rsid w:val="007A5B9D"/>
    <w:rsid w:val="007A72AA"/>
    <w:rsid w:val="007B0D06"/>
    <w:rsid w:val="007B5C79"/>
    <w:rsid w:val="007B721F"/>
    <w:rsid w:val="007C405E"/>
    <w:rsid w:val="007D0562"/>
    <w:rsid w:val="007D08AD"/>
    <w:rsid w:val="007D25ED"/>
    <w:rsid w:val="007E6CF0"/>
    <w:rsid w:val="007F0059"/>
    <w:rsid w:val="007F4AFD"/>
    <w:rsid w:val="007F7FED"/>
    <w:rsid w:val="0080691C"/>
    <w:rsid w:val="00811FD4"/>
    <w:rsid w:val="00817679"/>
    <w:rsid w:val="00824A88"/>
    <w:rsid w:val="00826EEC"/>
    <w:rsid w:val="00831346"/>
    <w:rsid w:val="008314BC"/>
    <w:rsid w:val="00835D2B"/>
    <w:rsid w:val="00841F62"/>
    <w:rsid w:val="00845646"/>
    <w:rsid w:val="008511EF"/>
    <w:rsid w:val="00854655"/>
    <w:rsid w:val="0085558B"/>
    <w:rsid w:val="00861745"/>
    <w:rsid w:val="0086259B"/>
    <w:rsid w:val="008629D2"/>
    <w:rsid w:val="008643B8"/>
    <w:rsid w:val="00864BB7"/>
    <w:rsid w:val="00867DD5"/>
    <w:rsid w:val="0087316C"/>
    <w:rsid w:val="00873C8E"/>
    <w:rsid w:val="0088440C"/>
    <w:rsid w:val="00890282"/>
    <w:rsid w:val="00891C02"/>
    <w:rsid w:val="00895407"/>
    <w:rsid w:val="008A07F3"/>
    <w:rsid w:val="008A5D67"/>
    <w:rsid w:val="008A6853"/>
    <w:rsid w:val="008B3ECB"/>
    <w:rsid w:val="008B5327"/>
    <w:rsid w:val="008C0391"/>
    <w:rsid w:val="008C04AF"/>
    <w:rsid w:val="008C1AAE"/>
    <w:rsid w:val="008E1FEF"/>
    <w:rsid w:val="008F1A1C"/>
    <w:rsid w:val="008F4F2A"/>
    <w:rsid w:val="008F7EFB"/>
    <w:rsid w:val="00900BC6"/>
    <w:rsid w:val="0090729C"/>
    <w:rsid w:val="00915782"/>
    <w:rsid w:val="00916023"/>
    <w:rsid w:val="009162A1"/>
    <w:rsid w:val="00916563"/>
    <w:rsid w:val="00917FD2"/>
    <w:rsid w:val="00921D3E"/>
    <w:rsid w:val="0092283C"/>
    <w:rsid w:val="009229A2"/>
    <w:rsid w:val="00927AF9"/>
    <w:rsid w:val="00930B84"/>
    <w:rsid w:val="00932FDD"/>
    <w:rsid w:val="00933AEC"/>
    <w:rsid w:val="00933FD3"/>
    <w:rsid w:val="00934F83"/>
    <w:rsid w:val="009374C6"/>
    <w:rsid w:val="00940FB0"/>
    <w:rsid w:val="00955616"/>
    <w:rsid w:val="0095581A"/>
    <w:rsid w:val="009722B7"/>
    <w:rsid w:val="00975FF7"/>
    <w:rsid w:val="00976A9C"/>
    <w:rsid w:val="00982DF1"/>
    <w:rsid w:val="00983524"/>
    <w:rsid w:val="00983974"/>
    <w:rsid w:val="00986304"/>
    <w:rsid w:val="009909C4"/>
    <w:rsid w:val="00993CFB"/>
    <w:rsid w:val="0099503D"/>
    <w:rsid w:val="009A127F"/>
    <w:rsid w:val="009A4203"/>
    <w:rsid w:val="009A4677"/>
    <w:rsid w:val="009A5F30"/>
    <w:rsid w:val="009A5FB3"/>
    <w:rsid w:val="009A7D7E"/>
    <w:rsid w:val="009A7F2D"/>
    <w:rsid w:val="009B4C8E"/>
    <w:rsid w:val="009D3C91"/>
    <w:rsid w:val="009F4EF1"/>
    <w:rsid w:val="00A2064F"/>
    <w:rsid w:val="00A21573"/>
    <w:rsid w:val="00A2185D"/>
    <w:rsid w:val="00A2659B"/>
    <w:rsid w:val="00A2699C"/>
    <w:rsid w:val="00A31333"/>
    <w:rsid w:val="00A35090"/>
    <w:rsid w:val="00A371D3"/>
    <w:rsid w:val="00A41DDD"/>
    <w:rsid w:val="00A44A2E"/>
    <w:rsid w:val="00A452E1"/>
    <w:rsid w:val="00A50365"/>
    <w:rsid w:val="00A519B8"/>
    <w:rsid w:val="00A5267E"/>
    <w:rsid w:val="00A52B34"/>
    <w:rsid w:val="00A53952"/>
    <w:rsid w:val="00A56062"/>
    <w:rsid w:val="00A60651"/>
    <w:rsid w:val="00A64B30"/>
    <w:rsid w:val="00A6706F"/>
    <w:rsid w:val="00A67132"/>
    <w:rsid w:val="00A67459"/>
    <w:rsid w:val="00A74DEB"/>
    <w:rsid w:val="00A84AE4"/>
    <w:rsid w:val="00A90B1D"/>
    <w:rsid w:val="00A917A6"/>
    <w:rsid w:val="00AA0B62"/>
    <w:rsid w:val="00AA24E1"/>
    <w:rsid w:val="00AA433B"/>
    <w:rsid w:val="00AA7DD9"/>
    <w:rsid w:val="00AB10F6"/>
    <w:rsid w:val="00AB2315"/>
    <w:rsid w:val="00AC1141"/>
    <w:rsid w:val="00AC1C47"/>
    <w:rsid w:val="00AD7F0C"/>
    <w:rsid w:val="00AE008C"/>
    <w:rsid w:val="00AE1AE1"/>
    <w:rsid w:val="00AE1D9A"/>
    <w:rsid w:val="00AE221E"/>
    <w:rsid w:val="00AE232A"/>
    <w:rsid w:val="00AE5D24"/>
    <w:rsid w:val="00AE73ED"/>
    <w:rsid w:val="00B01A3B"/>
    <w:rsid w:val="00B05FA9"/>
    <w:rsid w:val="00B06C3A"/>
    <w:rsid w:val="00B11D57"/>
    <w:rsid w:val="00B13E50"/>
    <w:rsid w:val="00B15186"/>
    <w:rsid w:val="00B2026A"/>
    <w:rsid w:val="00B20767"/>
    <w:rsid w:val="00B24AC0"/>
    <w:rsid w:val="00B27E7C"/>
    <w:rsid w:val="00B40C71"/>
    <w:rsid w:val="00B40E07"/>
    <w:rsid w:val="00B41EA7"/>
    <w:rsid w:val="00B42F88"/>
    <w:rsid w:val="00B4420B"/>
    <w:rsid w:val="00B477F8"/>
    <w:rsid w:val="00B51C98"/>
    <w:rsid w:val="00B628F8"/>
    <w:rsid w:val="00B71404"/>
    <w:rsid w:val="00B74817"/>
    <w:rsid w:val="00B82042"/>
    <w:rsid w:val="00B83A63"/>
    <w:rsid w:val="00B85691"/>
    <w:rsid w:val="00B90011"/>
    <w:rsid w:val="00B901ED"/>
    <w:rsid w:val="00B924E9"/>
    <w:rsid w:val="00B95A38"/>
    <w:rsid w:val="00BA0F7E"/>
    <w:rsid w:val="00BA14CA"/>
    <w:rsid w:val="00BA1D33"/>
    <w:rsid w:val="00BA2B4C"/>
    <w:rsid w:val="00BA41D0"/>
    <w:rsid w:val="00BA6181"/>
    <w:rsid w:val="00BB10B1"/>
    <w:rsid w:val="00BB25E4"/>
    <w:rsid w:val="00BD0CEB"/>
    <w:rsid w:val="00BD41B8"/>
    <w:rsid w:val="00BD473E"/>
    <w:rsid w:val="00BD4E5B"/>
    <w:rsid w:val="00BD5522"/>
    <w:rsid w:val="00BD6D2A"/>
    <w:rsid w:val="00BD7CA2"/>
    <w:rsid w:val="00BE3B70"/>
    <w:rsid w:val="00BE7C5D"/>
    <w:rsid w:val="00BF45C5"/>
    <w:rsid w:val="00BF7642"/>
    <w:rsid w:val="00C02C2F"/>
    <w:rsid w:val="00C073F7"/>
    <w:rsid w:val="00C15CD3"/>
    <w:rsid w:val="00C24156"/>
    <w:rsid w:val="00C330B2"/>
    <w:rsid w:val="00C376B5"/>
    <w:rsid w:val="00C379AB"/>
    <w:rsid w:val="00C414D4"/>
    <w:rsid w:val="00C44D3B"/>
    <w:rsid w:val="00C459FC"/>
    <w:rsid w:val="00C475F5"/>
    <w:rsid w:val="00C51034"/>
    <w:rsid w:val="00C56C18"/>
    <w:rsid w:val="00C644A4"/>
    <w:rsid w:val="00C67EFF"/>
    <w:rsid w:val="00C72086"/>
    <w:rsid w:val="00C736B6"/>
    <w:rsid w:val="00C73F4B"/>
    <w:rsid w:val="00C800E2"/>
    <w:rsid w:val="00C816DB"/>
    <w:rsid w:val="00C8290A"/>
    <w:rsid w:val="00C859B4"/>
    <w:rsid w:val="00C91600"/>
    <w:rsid w:val="00CA648E"/>
    <w:rsid w:val="00CC0B64"/>
    <w:rsid w:val="00CC3068"/>
    <w:rsid w:val="00CD4B6B"/>
    <w:rsid w:val="00CD75AD"/>
    <w:rsid w:val="00CE2236"/>
    <w:rsid w:val="00CE408F"/>
    <w:rsid w:val="00CF422A"/>
    <w:rsid w:val="00CF51DE"/>
    <w:rsid w:val="00CF5EA6"/>
    <w:rsid w:val="00CF7DE2"/>
    <w:rsid w:val="00D04F85"/>
    <w:rsid w:val="00D06236"/>
    <w:rsid w:val="00D062FD"/>
    <w:rsid w:val="00D076D7"/>
    <w:rsid w:val="00D143CD"/>
    <w:rsid w:val="00D15952"/>
    <w:rsid w:val="00D16BF4"/>
    <w:rsid w:val="00D20817"/>
    <w:rsid w:val="00D22479"/>
    <w:rsid w:val="00D2307C"/>
    <w:rsid w:val="00D259B8"/>
    <w:rsid w:val="00D27115"/>
    <w:rsid w:val="00D279FB"/>
    <w:rsid w:val="00D27A3C"/>
    <w:rsid w:val="00D31628"/>
    <w:rsid w:val="00D33E79"/>
    <w:rsid w:val="00D35DF2"/>
    <w:rsid w:val="00D378B6"/>
    <w:rsid w:val="00D4173F"/>
    <w:rsid w:val="00D433B0"/>
    <w:rsid w:val="00D46E2F"/>
    <w:rsid w:val="00D47A15"/>
    <w:rsid w:val="00D513FB"/>
    <w:rsid w:val="00D51F9D"/>
    <w:rsid w:val="00D52597"/>
    <w:rsid w:val="00D53C9A"/>
    <w:rsid w:val="00D55A2C"/>
    <w:rsid w:val="00D56807"/>
    <w:rsid w:val="00D56B32"/>
    <w:rsid w:val="00D57EF5"/>
    <w:rsid w:val="00D63362"/>
    <w:rsid w:val="00D67512"/>
    <w:rsid w:val="00D7138C"/>
    <w:rsid w:val="00D721B6"/>
    <w:rsid w:val="00D737A9"/>
    <w:rsid w:val="00D75FC2"/>
    <w:rsid w:val="00D760BA"/>
    <w:rsid w:val="00D801A1"/>
    <w:rsid w:val="00D818A2"/>
    <w:rsid w:val="00D8209A"/>
    <w:rsid w:val="00D9010A"/>
    <w:rsid w:val="00D938E2"/>
    <w:rsid w:val="00DA1243"/>
    <w:rsid w:val="00DA55FF"/>
    <w:rsid w:val="00DB1A4F"/>
    <w:rsid w:val="00DB31D1"/>
    <w:rsid w:val="00DB429D"/>
    <w:rsid w:val="00DB48FB"/>
    <w:rsid w:val="00DC3F09"/>
    <w:rsid w:val="00DC70D6"/>
    <w:rsid w:val="00DC73F2"/>
    <w:rsid w:val="00DD2FBF"/>
    <w:rsid w:val="00DE1AD4"/>
    <w:rsid w:val="00DE4AD5"/>
    <w:rsid w:val="00DE6D3D"/>
    <w:rsid w:val="00E02169"/>
    <w:rsid w:val="00E06471"/>
    <w:rsid w:val="00E107FE"/>
    <w:rsid w:val="00E12290"/>
    <w:rsid w:val="00E12959"/>
    <w:rsid w:val="00E14BDB"/>
    <w:rsid w:val="00E1701E"/>
    <w:rsid w:val="00E21588"/>
    <w:rsid w:val="00E23464"/>
    <w:rsid w:val="00E23C9E"/>
    <w:rsid w:val="00E25F10"/>
    <w:rsid w:val="00E3380F"/>
    <w:rsid w:val="00E33D9D"/>
    <w:rsid w:val="00E43CEA"/>
    <w:rsid w:val="00E441DC"/>
    <w:rsid w:val="00E45F19"/>
    <w:rsid w:val="00E5014A"/>
    <w:rsid w:val="00E57322"/>
    <w:rsid w:val="00E62C6A"/>
    <w:rsid w:val="00E6376F"/>
    <w:rsid w:val="00E700D8"/>
    <w:rsid w:val="00E717B2"/>
    <w:rsid w:val="00E73C86"/>
    <w:rsid w:val="00E74004"/>
    <w:rsid w:val="00E75839"/>
    <w:rsid w:val="00E75D7B"/>
    <w:rsid w:val="00E77891"/>
    <w:rsid w:val="00E81B97"/>
    <w:rsid w:val="00E822E2"/>
    <w:rsid w:val="00E83E05"/>
    <w:rsid w:val="00E90C1F"/>
    <w:rsid w:val="00E9174C"/>
    <w:rsid w:val="00E930E1"/>
    <w:rsid w:val="00E95A6F"/>
    <w:rsid w:val="00E9779B"/>
    <w:rsid w:val="00EA3CF0"/>
    <w:rsid w:val="00EA4E09"/>
    <w:rsid w:val="00EA64CF"/>
    <w:rsid w:val="00EB3BA7"/>
    <w:rsid w:val="00EB50CC"/>
    <w:rsid w:val="00EB530E"/>
    <w:rsid w:val="00EC2AD6"/>
    <w:rsid w:val="00EC669C"/>
    <w:rsid w:val="00EC6F56"/>
    <w:rsid w:val="00EC7C4F"/>
    <w:rsid w:val="00ED17C8"/>
    <w:rsid w:val="00ED1C37"/>
    <w:rsid w:val="00ED37A8"/>
    <w:rsid w:val="00ED47F7"/>
    <w:rsid w:val="00EE1408"/>
    <w:rsid w:val="00EE40C6"/>
    <w:rsid w:val="00EF33B4"/>
    <w:rsid w:val="00EF4D9B"/>
    <w:rsid w:val="00EF5EC7"/>
    <w:rsid w:val="00F01BB7"/>
    <w:rsid w:val="00F04511"/>
    <w:rsid w:val="00F0529F"/>
    <w:rsid w:val="00F0633B"/>
    <w:rsid w:val="00F06F23"/>
    <w:rsid w:val="00F0712A"/>
    <w:rsid w:val="00F116FE"/>
    <w:rsid w:val="00F1325B"/>
    <w:rsid w:val="00F1342B"/>
    <w:rsid w:val="00F13D8B"/>
    <w:rsid w:val="00F16035"/>
    <w:rsid w:val="00F16AA8"/>
    <w:rsid w:val="00F35630"/>
    <w:rsid w:val="00F3783B"/>
    <w:rsid w:val="00F412FF"/>
    <w:rsid w:val="00F41473"/>
    <w:rsid w:val="00F466AB"/>
    <w:rsid w:val="00F50E0C"/>
    <w:rsid w:val="00F627FA"/>
    <w:rsid w:val="00F66E81"/>
    <w:rsid w:val="00F7768C"/>
    <w:rsid w:val="00F834FF"/>
    <w:rsid w:val="00F8466D"/>
    <w:rsid w:val="00F848F4"/>
    <w:rsid w:val="00F860C8"/>
    <w:rsid w:val="00F871E2"/>
    <w:rsid w:val="00F878D3"/>
    <w:rsid w:val="00F9289A"/>
    <w:rsid w:val="00F968B8"/>
    <w:rsid w:val="00FA23C7"/>
    <w:rsid w:val="00FB717D"/>
    <w:rsid w:val="00FC147E"/>
    <w:rsid w:val="00FC1EB8"/>
    <w:rsid w:val="00FC2248"/>
    <w:rsid w:val="00FC2D90"/>
    <w:rsid w:val="00FC3D11"/>
    <w:rsid w:val="00FC61EB"/>
    <w:rsid w:val="00FC6F8E"/>
    <w:rsid w:val="00FD061D"/>
    <w:rsid w:val="00FD5AC6"/>
    <w:rsid w:val="00FE20C2"/>
    <w:rsid w:val="00FE6308"/>
    <w:rsid w:val="00FF387B"/>
    <w:rsid w:val="00FF4374"/>
    <w:rsid w:val="00FF4435"/>
    <w:rsid w:val="00FF6AE3"/>
    <w:rsid w:val="00FF6E4A"/>
    <w:rsid w:val="0E2A7721"/>
    <w:rsid w:val="2BB6EB13"/>
    <w:rsid w:val="2D61968A"/>
    <w:rsid w:val="6A75A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B0ED"/>
  <w15:chartTrackingRefBased/>
  <w15:docId w15:val="{8FB05860-8E79-4733-903B-7EBD8ADA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EE"/>
  </w:style>
  <w:style w:type="paragraph" w:styleId="Heading1">
    <w:name w:val="heading 1"/>
    <w:basedOn w:val="Normal"/>
    <w:next w:val="Normal"/>
    <w:link w:val="Heading1Char"/>
    <w:uiPriority w:val="9"/>
    <w:qFormat/>
    <w:rsid w:val="00620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3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3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03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03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03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03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03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0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0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0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0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03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203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03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0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203EE"/>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6203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03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03EE"/>
    <w:rPr>
      <w:b/>
      <w:bCs/>
    </w:rPr>
  </w:style>
  <w:style w:type="character" w:styleId="Emphasis">
    <w:name w:val="Emphasis"/>
    <w:basedOn w:val="DefaultParagraphFont"/>
    <w:uiPriority w:val="20"/>
    <w:qFormat/>
    <w:rsid w:val="006203EE"/>
    <w:rPr>
      <w:i/>
      <w:iCs/>
    </w:rPr>
  </w:style>
  <w:style w:type="paragraph" w:styleId="NoSpacing">
    <w:name w:val="No Spacing"/>
    <w:uiPriority w:val="1"/>
    <w:qFormat/>
    <w:rsid w:val="006203EE"/>
    <w:pPr>
      <w:spacing w:after="0" w:line="240" w:lineRule="auto"/>
    </w:pPr>
  </w:style>
  <w:style w:type="paragraph" w:styleId="Quote">
    <w:name w:val="Quote"/>
    <w:basedOn w:val="Normal"/>
    <w:next w:val="Normal"/>
    <w:link w:val="QuoteChar"/>
    <w:uiPriority w:val="29"/>
    <w:qFormat/>
    <w:rsid w:val="006203EE"/>
    <w:rPr>
      <w:i/>
      <w:iCs/>
      <w:color w:val="000000" w:themeColor="text1"/>
    </w:rPr>
  </w:style>
  <w:style w:type="character" w:customStyle="1" w:styleId="QuoteChar">
    <w:name w:val="Quote Char"/>
    <w:basedOn w:val="DefaultParagraphFont"/>
    <w:link w:val="Quote"/>
    <w:uiPriority w:val="29"/>
    <w:rsid w:val="006203EE"/>
    <w:rPr>
      <w:i/>
      <w:iCs/>
      <w:color w:val="000000" w:themeColor="text1"/>
    </w:rPr>
  </w:style>
  <w:style w:type="paragraph" w:styleId="IntenseQuote">
    <w:name w:val="Intense Quote"/>
    <w:basedOn w:val="Normal"/>
    <w:next w:val="Normal"/>
    <w:link w:val="IntenseQuoteChar"/>
    <w:uiPriority w:val="30"/>
    <w:qFormat/>
    <w:rsid w:val="006203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3EE"/>
    <w:rPr>
      <w:b/>
      <w:bCs/>
      <w:i/>
      <w:iCs/>
      <w:color w:val="4F81BD" w:themeColor="accent1"/>
    </w:rPr>
  </w:style>
  <w:style w:type="character" w:styleId="SubtleEmphasis">
    <w:name w:val="Subtle Emphasis"/>
    <w:basedOn w:val="DefaultParagraphFont"/>
    <w:uiPriority w:val="19"/>
    <w:qFormat/>
    <w:rsid w:val="006203EE"/>
    <w:rPr>
      <w:i/>
      <w:iCs/>
      <w:color w:val="808080" w:themeColor="text1" w:themeTint="7F"/>
    </w:rPr>
  </w:style>
  <w:style w:type="character" w:styleId="IntenseEmphasis">
    <w:name w:val="Intense Emphasis"/>
    <w:basedOn w:val="DefaultParagraphFont"/>
    <w:uiPriority w:val="21"/>
    <w:qFormat/>
    <w:rsid w:val="006203EE"/>
    <w:rPr>
      <w:b/>
      <w:bCs/>
      <w:i/>
      <w:iCs/>
      <w:color w:val="4F81BD" w:themeColor="accent1"/>
    </w:rPr>
  </w:style>
  <w:style w:type="character" w:styleId="SubtleReference">
    <w:name w:val="Subtle Reference"/>
    <w:basedOn w:val="DefaultParagraphFont"/>
    <w:uiPriority w:val="31"/>
    <w:qFormat/>
    <w:rsid w:val="006203EE"/>
    <w:rPr>
      <w:smallCaps/>
      <w:color w:val="C0504D" w:themeColor="accent2"/>
      <w:u w:val="single"/>
    </w:rPr>
  </w:style>
  <w:style w:type="character" w:styleId="IntenseReference">
    <w:name w:val="Intense Reference"/>
    <w:basedOn w:val="DefaultParagraphFont"/>
    <w:uiPriority w:val="32"/>
    <w:qFormat/>
    <w:rsid w:val="006203EE"/>
    <w:rPr>
      <w:b/>
      <w:bCs/>
      <w:smallCaps/>
      <w:color w:val="C0504D" w:themeColor="accent2"/>
      <w:spacing w:val="5"/>
      <w:u w:val="single"/>
    </w:rPr>
  </w:style>
  <w:style w:type="character" w:styleId="BookTitle">
    <w:name w:val="Book Title"/>
    <w:basedOn w:val="DefaultParagraphFont"/>
    <w:uiPriority w:val="33"/>
    <w:qFormat/>
    <w:rsid w:val="006203EE"/>
    <w:rPr>
      <w:b/>
      <w:bCs/>
      <w:smallCaps/>
      <w:spacing w:val="5"/>
    </w:rPr>
  </w:style>
  <w:style w:type="paragraph" w:styleId="TOCHeading">
    <w:name w:val="TOC Heading"/>
    <w:basedOn w:val="Heading1"/>
    <w:next w:val="Normal"/>
    <w:uiPriority w:val="39"/>
    <w:unhideWhenUsed/>
    <w:qFormat/>
    <w:rsid w:val="006203EE"/>
    <w:pPr>
      <w:outlineLvl w:val="9"/>
    </w:pPr>
  </w:style>
  <w:style w:type="paragraph" w:styleId="ListParagraph">
    <w:name w:val="List Paragraph"/>
    <w:basedOn w:val="Normal"/>
    <w:uiPriority w:val="34"/>
    <w:qFormat/>
    <w:rsid w:val="004C4D96"/>
    <w:pPr>
      <w:ind w:left="720"/>
      <w:contextualSpacing/>
    </w:pPr>
  </w:style>
  <w:style w:type="table" w:styleId="TableGrid">
    <w:name w:val="Table Grid"/>
    <w:basedOn w:val="TableNormal"/>
    <w:uiPriority w:val="59"/>
    <w:unhideWhenUsed/>
    <w:rsid w:val="00CF5E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AC"/>
  </w:style>
  <w:style w:type="paragraph" w:styleId="Footer">
    <w:name w:val="footer"/>
    <w:basedOn w:val="Normal"/>
    <w:link w:val="FooterChar"/>
    <w:uiPriority w:val="99"/>
    <w:unhideWhenUsed/>
    <w:rsid w:val="005E6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EAC"/>
  </w:style>
  <w:style w:type="paragraph" w:customStyle="1" w:styleId="paragraph">
    <w:name w:val="paragraph"/>
    <w:basedOn w:val="Normal"/>
    <w:rsid w:val="00604A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4A42"/>
  </w:style>
  <w:style w:type="character" w:customStyle="1" w:styleId="eop">
    <w:name w:val="eop"/>
    <w:basedOn w:val="DefaultParagraphFont"/>
    <w:rsid w:val="00604A42"/>
  </w:style>
  <w:style w:type="character" w:styleId="CommentReference">
    <w:name w:val="annotation reference"/>
    <w:basedOn w:val="DefaultParagraphFont"/>
    <w:uiPriority w:val="99"/>
    <w:semiHidden/>
    <w:unhideWhenUsed/>
    <w:rsid w:val="00366F0B"/>
    <w:rPr>
      <w:sz w:val="16"/>
      <w:szCs w:val="16"/>
    </w:rPr>
  </w:style>
  <w:style w:type="paragraph" w:styleId="CommentText">
    <w:name w:val="annotation text"/>
    <w:basedOn w:val="Normal"/>
    <w:link w:val="CommentTextChar"/>
    <w:uiPriority w:val="99"/>
    <w:semiHidden/>
    <w:unhideWhenUsed/>
    <w:rsid w:val="00366F0B"/>
    <w:pPr>
      <w:spacing w:line="240" w:lineRule="auto"/>
    </w:pPr>
    <w:rPr>
      <w:sz w:val="20"/>
      <w:szCs w:val="20"/>
    </w:rPr>
  </w:style>
  <w:style w:type="character" w:customStyle="1" w:styleId="CommentTextChar">
    <w:name w:val="Comment Text Char"/>
    <w:basedOn w:val="DefaultParagraphFont"/>
    <w:link w:val="CommentText"/>
    <w:uiPriority w:val="99"/>
    <w:semiHidden/>
    <w:rsid w:val="00366F0B"/>
    <w:rPr>
      <w:sz w:val="20"/>
      <w:szCs w:val="20"/>
    </w:rPr>
  </w:style>
  <w:style w:type="paragraph" w:styleId="CommentSubject">
    <w:name w:val="annotation subject"/>
    <w:basedOn w:val="CommentText"/>
    <w:next w:val="CommentText"/>
    <w:link w:val="CommentSubjectChar"/>
    <w:uiPriority w:val="99"/>
    <w:semiHidden/>
    <w:unhideWhenUsed/>
    <w:rsid w:val="00366F0B"/>
    <w:rPr>
      <w:b/>
      <w:bCs/>
    </w:rPr>
  </w:style>
  <w:style w:type="character" w:customStyle="1" w:styleId="CommentSubjectChar">
    <w:name w:val="Comment Subject Char"/>
    <w:basedOn w:val="CommentTextChar"/>
    <w:link w:val="CommentSubject"/>
    <w:uiPriority w:val="99"/>
    <w:semiHidden/>
    <w:rsid w:val="00366F0B"/>
    <w:rPr>
      <w:b/>
      <w:bCs/>
      <w:sz w:val="20"/>
      <w:szCs w:val="20"/>
    </w:rPr>
  </w:style>
  <w:style w:type="paragraph" w:styleId="TOC1">
    <w:name w:val="toc 1"/>
    <w:basedOn w:val="Normal"/>
    <w:next w:val="Normal"/>
    <w:autoRedefine/>
    <w:uiPriority w:val="39"/>
    <w:unhideWhenUsed/>
    <w:rsid w:val="00087A5A"/>
    <w:pPr>
      <w:tabs>
        <w:tab w:val="right" w:leader="dot" w:pos="9736"/>
      </w:tabs>
      <w:spacing w:after="100"/>
    </w:pPr>
  </w:style>
  <w:style w:type="paragraph" w:styleId="TOC2">
    <w:name w:val="toc 2"/>
    <w:basedOn w:val="Normal"/>
    <w:next w:val="Normal"/>
    <w:autoRedefine/>
    <w:uiPriority w:val="39"/>
    <w:unhideWhenUsed/>
    <w:rsid w:val="006C0CFD"/>
    <w:pPr>
      <w:spacing w:after="100"/>
      <w:ind w:left="220"/>
    </w:pPr>
  </w:style>
  <w:style w:type="paragraph" w:styleId="TOC3">
    <w:name w:val="toc 3"/>
    <w:basedOn w:val="Normal"/>
    <w:next w:val="Normal"/>
    <w:autoRedefine/>
    <w:uiPriority w:val="39"/>
    <w:unhideWhenUsed/>
    <w:rsid w:val="00010411"/>
    <w:pPr>
      <w:tabs>
        <w:tab w:val="right" w:leader="dot" w:pos="9736"/>
      </w:tabs>
      <w:spacing w:after="100"/>
      <w:ind w:left="440"/>
    </w:pPr>
  </w:style>
  <w:style w:type="character" w:styleId="Hyperlink">
    <w:name w:val="Hyperlink"/>
    <w:basedOn w:val="DefaultParagraphFont"/>
    <w:uiPriority w:val="99"/>
    <w:unhideWhenUsed/>
    <w:rsid w:val="006C0CFD"/>
    <w:rPr>
      <w:color w:val="0000FF" w:themeColor="hyperlink"/>
      <w:u w:val="single"/>
    </w:rPr>
  </w:style>
  <w:style w:type="paragraph" w:styleId="FootnoteText">
    <w:name w:val="footnote text"/>
    <w:basedOn w:val="Normal"/>
    <w:link w:val="FootnoteTextChar"/>
    <w:uiPriority w:val="99"/>
    <w:semiHidden/>
    <w:unhideWhenUsed/>
    <w:rsid w:val="00BA4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1D0"/>
    <w:rPr>
      <w:sz w:val="20"/>
      <w:szCs w:val="20"/>
    </w:rPr>
  </w:style>
  <w:style w:type="character" w:styleId="FootnoteReference">
    <w:name w:val="footnote reference"/>
    <w:basedOn w:val="DefaultParagraphFont"/>
    <w:uiPriority w:val="99"/>
    <w:semiHidden/>
    <w:unhideWhenUsed/>
    <w:rsid w:val="00BA41D0"/>
    <w:rPr>
      <w:vertAlign w:val="superscript"/>
    </w:rPr>
  </w:style>
  <w:style w:type="paragraph" w:styleId="Revision">
    <w:name w:val="Revision"/>
    <w:hidden/>
    <w:uiPriority w:val="99"/>
    <w:semiHidden/>
    <w:rsid w:val="00D760BA"/>
    <w:pPr>
      <w:spacing w:after="0" w:line="240" w:lineRule="auto"/>
    </w:pPr>
  </w:style>
  <w:style w:type="paragraph" w:styleId="EndnoteText">
    <w:name w:val="endnote text"/>
    <w:basedOn w:val="Normal"/>
    <w:link w:val="EndnoteTextChar"/>
    <w:uiPriority w:val="99"/>
    <w:semiHidden/>
    <w:unhideWhenUsed/>
    <w:rsid w:val="00CE2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236"/>
    <w:rPr>
      <w:sz w:val="20"/>
      <w:szCs w:val="20"/>
    </w:rPr>
  </w:style>
  <w:style w:type="character" w:styleId="EndnoteReference">
    <w:name w:val="endnote reference"/>
    <w:basedOn w:val="DefaultParagraphFont"/>
    <w:uiPriority w:val="99"/>
    <w:semiHidden/>
    <w:unhideWhenUsed/>
    <w:rsid w:val="00CE2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68386">
      <w:bodyDiv w:val="1"/>
      <w:marLeft w:val="0"/>
      <w:marRight w:val="0"/>
      <w:marTop w:val="0"/>
      <w:marBottom w:val="0"/>
      <w:divBdr>
        <w:top w:val="none" w:sz="0" w:space="0" w:color="auto"/>
        <w:left w:val="none" w:sz="0" w:space="0" w:color="auto"/>
        <w:bottom w:val="none" w:sz="0" w:space="0" w:color="auto"/>
        <w:right w:val="none" w:sz="0" w:space="0" w:color="auto"/>
      </w:divBdr>
    </w:div>
    <w:div w:id="465468072">
      <w:bodyDiv w:val="1"/>
      <w:marLeft w:val="0"/>
      <w:marRight w:val="0"/>
      <w:marTop w:val="0"/>
      <w:marBottom w:val="0"/>
      <w:divBdr>
        <w:top w:val="none" w:sz="0" w:space="0" w:color="auto"/>
        <w:left w:val="none" w:sz="0" w:space="0" w:color="auto"/>
        <w:bottom w:val="none" w:sz="0" w:space="0" w:color="auto"/>
        <w:right w:val="none" w:sz="0" w:space="0" w:color="auto"/>
      </w:divBdr>
      <w:divsChild>
        <w:div w:id="1806460967">
          <w:marLeft w:val="0"/>
          <w:marRight w:val="0"/>
          <w:marTop w:val="0"/>
          <w:marBottom w:val="0"/>
          <w:divBdr>
            <w:top w:val="none" w:sz="0" w:space="0" w:color="auto"/>
            <w:left w:val="none" w:sz="0" w:space="0" w:color="auto"/>
            <w:bottom w:val="none" w:sz="0" w:space="0" w:color="auto"/>
            <w:right w:val="none" w:sz="0" w:space="0" w:color="auto"/>
          </w:divBdr>
        </w:div>
        <w:div w:id="1109667625">
          <w:marLeft w:val="0"/>
          <w:marRight w:val="0"/>
          <w:marTop w:val="0"/>
          <w:marBottom w:val="0"/>
          <w:divBdr>
            <w:top w:val="none" w:sz="0" w:space="0" w:color="auto"/>
            <w:left w:val="none" w:sz="0" w:space="0" w:color="auto"/>
            <w:bottom w:val="none" w:sz="0" w:space="0" w:color="auto"/>
            <w:right w:val="none" w:sz="0" w:space="0" w:color="auto"/>
          </w:divBdr>
        </w:div>
        <w:div w:id="1239175890">
          <w:marLeft w:val="0"/>
          <w:marRight w:val="0"/>
          <w:marTop w:val="0"/>
          <w:marBottom w:val="0"/>
          <w:divBdr>
            <w:top w:val="none" w:sz="0" w:space="0" w:color="auto"/>
            <w:left w:val="none" w:sz="0" w:space="0" w:color="auto"/>
            <w:bottom w:val="none" w:sz="0" w:space="0" w:color="auto"/>
            <w:right w:val="none" w:sz="0" w:space="0" w:color="auto"/>
          </w:divBdr>
        </w:div>
        <w:div w:id="1810705573">
          <w:marLeft w:val="0"/>
          <w:marRight w:val="0"/>
          <w:marTop w:val="0"/>
          <w:marBottom w:val="0"/>
          <w:divBdr>
            <w:top w:val="none" w:sz="0" w:space="0" w:color="auto"/>
            <w:left w:val="none" w:sz="0" w:space="0" w:color="auto"/>
            <w:bottom w:val="none" w:sz="0" w:space="0" w:color="auto"/>
            <w:right w:val="none" w:sz="0" w:space="0" w:color="auto"/>
          </w:divBdr>
        </w:div>
        <w:div w:id="1458179710">
          <w:marLeft w:val="0"/>
          <w:marRight w:val="0"/>
          <w:marTop w:val="0"/>
          <w:marBottom w:val="0"/>
          <w:divBdr>
            <w:top w:val="none" w:sz="0" w:space="0" w:color="auto"/>
            <w:left w:val="none" w:sz="0" w:space="0" w:color="auto"/>
            <w:bottom w:val="none" w:sz="0" w:space="0" w:color="auto"/>
            <w:right w:val="none" w:sz="0" w:space="0" w:color="auto"/>
          </w:divBdr>
        </w:div>
        <w:div w:id="2054494973">
          <w:marLeft w:val="0"/>
          <w:marRight w:val="0"/>
          <w:marTop w:val="0"/>
          <w:marBottom w:val="0"/>
          <w:divBdr>
            <w:top w:val="none" w:sz="0" w:space="0" w:color="auto"/>
            <w:left w:val="none" w:sz="0" w:space="0" w:color="auto"/>
            <w:bottom w:val="none" w:sz="0" w:space="0" w:color="auto"/>
            <w:right w:val="none" w:sz="0" w:space="0" w:color="auto"/>
          </w:divBdr>
        </w:div>
        <w:div w:id="1633756224">
          <w:marLeft w:val="0"/>
          <w:marRight w:val="0"/>
          <w:marTop w:val="0"/>
          <w:marBottom w:val="0"/>
          <w:divBdr>
            <w:top w:val="none" w:sz="0" w:space="0" w:color="auto"/>
            <w:left w:val="none" w:sz="0" w:space="0" w:color="auto"/>
            <w:bottom w:val="none" w:sz="0" w:space="0" w:color="auto"/>
            <w:right w:val="none" w:sz="0" w:space="0" w:color="auto"/>
          </w:divBdr>
        </w:div>
        <w:div w:id="1323778646">
          <w:marLeft w:val="0"/>
          <w:marRight w:val="0"/>
          <w:marTop w:val="0"/>
          <w:marBottom w:val="0"/>
          <w:divBdr>
            <w:top w:val="none" w:sz="0" w:space="0" w:color="auto"/>
            <w:left w:val="none" w:sz="0" w:space="0" w:color="auto"/>
            <w:bottom w:val="none" w:sz="0" w:space="0" w:color="auto"/>
            <w:right w:val="none" w:sz="0" w:space="0" w:color="auto"/>
          </w:divBdr>
        </w:div>
        <w:div w:id="1960262754">
          <w:marLeft w:val="0"/>
          <w:marRight w:val="0"/>
          <w:marTop w:val="0"/>
          <w:marBottom w:val="0"/>
          <w:divBdr>
            <w:top w:val="none" w:sz="0" w:space="0" w:color="auto"/>
            <w:left w:val="none" w:sz="0" w:space="0" w:color="auto"/>
            <w:bottom w:val="none" w:sz="0" w:space="0" w:color="auto"/>
            <w:right w:val="none" w:sz="0" w:space="0" w:color="auto"/>
          </w:divBdr>
        </w:div>
        <w:div w:id="559053701">
          <w:marLeft w:val="0"/>
          <w:marRight w:val="0"/>
          <w:marTop w:val="0"/>
          <w:marBottom w:val="0"/>
          <w:divBdr>
            <w:top w:val="none" w:sz="0" w:space="0" w:color="auto"/>
            <w:left w:val="none" w:sz="0" w:space="0" w:color="auto"/>
            <w:bottom w:val="none" w:sz="0" w:space="0" w:color="auto"/>
            <w:right w:val="none" w:sz="0" w:space="0" w:color="auto"/>
          </w:divBdr>
        </w:div>
        <w:div w:id="1115750526">
          <w:marLeft w:val="0"/>
          <w:marRight w:val="0"/>
          <w:marTop w:val="0"/>
          <w:marBottom w:val="0"/>
          <w:divBdr>
            <w:top w:val="none" w:sz="0" w:space="0" w:color="auto"/>
            <w:left w:val="none" w:sz="0" w:space="0" w:color="auto"/>
            <w:bottom w:val="none" w:sz="0" w:space="0" w:color="auto"/>
            <w:right w:val="none" w:sz="0" w:space="0" w:color="auto"/>
          </w:divBdr>
        </w:div>
        <w:div w:id="2023045395">
          <w:marLeft w:val="0"/>
          <w:marRight w:val="0"/>
          <w:marTop w:val="0"/>
          <w:marBottom w:val="0"/>
          <w:divBdr>
            <w:top w:val="none" w:sz="0" w:space="0" w:color="auto"/>
            <w:left w:val="none" w:sz="0" w:space="0" w:color="auto"/>
            <w:bottom w:val="none" w:sz="0" w:space="0" w:color="auto"/>
            <w:right w:val="none" w:sz="0" w:space="0" w:color="auto"/>
          </w:divBdr>
        </w:div>
        <w:div w:id="799032266">
          <w:marLeft w:val="0"/>
          <w:marRight w:val="0"/>
          <w:marTop w:val="0"/>
          <w:marBottom w:val="0"/>
          <w:divBdr>
            <w:top w:val="none" w:sz="0" w:space="0" w:color="auto"/>
            <w:left w:val="none" w:sz="0" w:space="0" w:color="auto"/>
            <w:bottom w:val="none" w:sz="0" w:space="0" w:color="auto"/>
            <w:right w:val="none" w:sz="0" w:space="0" w:color="auto"/>
          </w:divBdr>
        </w:div>
        <w:div w:id="1007557560">
          <w:marLeft w:val="0"/>
          <w:marRight w:val="0"/>
          <w:marTop w:val="0"/>
          <w:marBottom w:val="0"/>
          <w:divBdr>
            <w:top w:val="none" w:sz="0" w:space="0" w:color="auto"/>
            <w:left w:val="none" w:sz="0" w:space="0" w:color="auto"/>
            <w:bottom w:val="none" w:sz="0" w:space="0" w:color="auto"/>
            <w:right w:val="none" w:sz="0" w:space="0" w:color="auto"/>
          </w:divBdr>
        </w:div>
        <w:div w:id="2107844850">
          <w:marLeft w:val="0"/>
          <w:marRight w:val="0"/>
          <w:marTop w:val="0"/>
          <w:marBottom w:val="0"/>
          <w:divBdr>
            <w:top w:val="none" w:sz="0" w:space="0" w:color="auto"/>
            <w:left w:val="none" w:sz="0" w:space="0" w:color="auto"/>
            <w:bottom w:val="none" w:sz="0" w:space="0" w:color="auto"/>
            <w:right w:val="none" w:sz="0" w:space="0" w:color="auto"/>
          </w:divBdr>
        </w:div>
        <w:div w:id="1353339154">
          <w:marLeft w:val="0"/>
          <w:marRight w:val="0"/>
          <w:marTop w:val="0"/>
          <w:marBottom w:val="0"/>
          <w:divBdr>
            <w:top w:val="none" w:sz="0" w:space="0" w:color="auto"/>
            <w:left w:val="none" w:sz="0" w:space="0" w:color="auto"/>
            <w:bottom w:val="none" w:sz="0" w:space="0" w:color="auto"/>
            <w:right w:val="none" w:sz="0" w:space="0" w:color="auto"/>
          </w:divBdr>
        </w:div>
        <w:div w:id="1194465945">
          <w:marLeft w:val="0"/>
          <w:marRight w:val="0"/>
          <w:marTop w:val="0"/>
          <w:marBottom w:val="0"/>
          <w:divBdr>
            <w:top w:val="none" w:sz="0" w:space="0" w:color="auto"/>
            <w:left w:val="none" w:sz="0" w:space="0" w:color="auto"/>
            <w:bottom w:val="none" w:sz="0" w:space="0" w:color="auto"/>
            <w:right w:val="none" w:sz="0" w:space="0" w:color="auto"/>
          </w:divBdr>
        </w:div>
        <w:div w:id="2140565626">
          <w:marLeft w:val="0"/>
          <w:marRight w:val="0"/>
          <w:marTop w:val="0"/>
          <w:marBottom w:val="0"/>
          <w:divBdr>
            <w:top w:val="none" w:sz="0" w:space="0" w:color="auto"/>
            <w:left w:val="none" w:sz="0" w:space="0" w:color="auto"/>
            <w:bottom w:val="none" w:sz="0" w:space="0" w:color="auto"/>
            <w:right w:val="none" w:sz="0" w:space="0" w:color="auto"/>
          </w:divBdr>
        </w:div>
        <w:div w:id="347030741">
          <w:marLeft w:val="0"/>
          <w:marRight w:val="0"/>
          <w:marTop w:val="0"/>
          <w:marBottom w:val="0"/>
          <w:divBdr>
            <w:top w:val="none" w:sz="0" w:space="0" w:color="auto"/>
            <w:left w:val="none" w:sz="0" w:space="0" w:color="auto"/>
            <w:bottom w:val="none" w:sz="0" w:space="0" w:color="auto"/>
            <w:right w:val="none" w:sz="0" w:space="0" w:color="auto"/>
          </w:divBdr>
        </w:div>
        <w:div w:id="780683240">
          <w:marLeft w:val="0"/>
          <w:marRight w:val="0"/>
          <w:marTop w:val="0"/>
          <w:marBottom w:val="0"/>
          <w:divBdr>
            <w:top w:val="none" w:sz="0" w:space="0" w:color="auto"/>
            <w:left w:val="none" w:sz="0" w:space="0" w:color="auto"/>
            <w:bottom w:val="none" w:sz="0" w:space="0" w:color="auto"/>
            <w:right w:val="none" w:sz="0" w:space="0" w:color="auto"/>
          </w:divBdr>
        </w:div>
        <w:div w:id="809638750">
          <w:marLeft w:val="0"/>
          <w:marRight w:val="0"/>
          <w:marTop w:val="0"/>
          <w:marBottom w:val="0"/>
          <w:divBdr>
            <w:top w:val="none" w:sz="0" w:space="0" w:color="auto"/>
            <w:left w:val="none" w:sz="0" w:space="0" w:color="auto"/>
            <w:bottom w:val="none" w:sz="0" w:space="0" w:color="auto"/>
            <w:right w:val="none" w:sz="0" w:space="0" w:color="auto"/>
          </w:divBdr>
        </w:div>
        <w:div w:id="105081126">
          <w:marLeft w:val="0"/>
          <w:marRight w:val="0"/>
          <w:marTop w:val="0"/>
          <w:marBottom w:val="0"/>
          <w:divBdr>
            <w:top w:val="none" w:sz="0" w:space="0" w:color="auto"/>
            <w:left w:val="none" w:sz="0" w:space="0" w:color="auto"/>
            <w:bottom w:val="none" w:sz="0" w:space="0" w:color="auto"/>
            <w:right w:val="none" w:sz="0" w:space="0" w:color="auto"/>
          </w:divBdr>
        </w:div>
        <w:div w:id="93598710">
          <w:marLeft w:val="0"/>
          <w:marRight w:val="0"/>
          <w:marTop w:val="0"/>
          <w:marBottom w:val="0"/>
          <w:divBdr>
            <w:top w:val="none" w:sz="0" w:space="0" w:color="auto"/>
            <w:left w:val="none" w:sz="0" w:space="0" w:color="auto"/>
            <w:bottom w:val="none" w:sz="0" w:space="0" w:color="auto"/>
            <w:right w:val="none" w:sz="0" w:space="0" w:color="auto"/>
          </w:divBdr>
        </w:div>
        <w:div w:id="158351056">
          <w:marLeft w:val="0"/>
          <w:marRight w:val="0"/>
          <w:marTop w:val="0"/>
          <w:marBottom w:val="0"/>
          <w:divBdr>
            <w:top w:val="none" w:sz="0" w:space="0" w:color="auto"/>
            <w:left w:val="none" w:sz="0" w:space="0" w:color="auto"/>
            <w:bottom w:val="none" w:sz="0" w:space="0" w:color="auto"/>
            <w:right w:val="none" w:sz="0" w:space="0" w:color="auto"/>
          </w:divBdr>
        </w:div>
        <w:div w:id="1006518556">
          <w:marLeft w:val="0"/>
          <w:marRight w:val="0"/>
          <w:marTop w:val="0"/>
          <w:marBottom w:val="0"/>
          <w:divBdr>
            <w:top w:val="none" w:sz="0" w:space="0" w:color="auto"/>
            <w:left w:val="none" w:sz="0" w:space="0" w:color="auto"/>
            <w:bottom w:val="none" w:sz="0" w:space="0" w:color="auto"/>
            <w:right w:val="none" w:sz="0" w:space="0" w:color="auto"/>
          </w:divBdr>
        </w:div>
        <w:div w:id="1687442635">
          <w:marLeft w:val="0"/>
          <w:marRight w:val="0"/>
          <w:marTop w:val="0"/>
          <w:marBottom w:val="0"/>
          <w:divBdr>
            <w:top w:val="none" w:sz="0" w:space="0" w:color="auto"/>
            <w:left w:val="none" w:sz="0" w:space="0" w:color="auto"/>
            <w:bottom w:val="none" w:sz="0" w:space="0" w:color="auto"/>
            <w:right w:val="none" w:sz="0" w:space="0" w:color="auto"/>
          </w:divBdr>
        </w:div>
        <w:div w:id="41290893">
          <w:marLeft w:val="0"/>
          <w:marRight w:val="0"/>
          <w:marTop w:val="0"/>
          <w:marBottom w:val="0"/>
          <w:divBdr>
            <w:top w:val="none" w:sz="0" w:space="0" w:color="auto"/>
            <w:left w:val="none" w:sz="0" w:space="0" w:color="auto"/>
            <w:bottom w:val="none" w:sz="0" w:space="0" w:color="auto"/>
            <w:right w:val="none" w:sz="0" w:space="0" w:color="auto"/>
          </w:divBdr>
        </w:div>
        <w:div w:id="325790910">
          <w:marLeft w:val="0"/>
          <w:marRight w:val="0"/>
          <w:marTop w:val="0"/>
          <w:marBottom w:val="0"/>
          <w:divBdr>
            <w:top w:val="none" w:sz="0" w:space="0" w:color="auto"/>
            <w:left w:val="none" w:sz="0" w:space="0" w:color="auto"/>
            <w:bottom w:val="none" w:sz="0" w:space="0" w:color="auto"/>
            <w:right w:val="none" w:sz="0" w:space="0" w:color="auto"/>
          </w:divBdr>
        </w:div>
        <w:div w:id="88359192">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2102750666">
          <w:marLeft w:val="0"/>
          <w:marRight w:val="0"/>
          <w:marTop w:val="0"/>
          <w:marBottom w:val="0"/>
          <w:divBdr>
            <w:top w:val="none" w:sz="0" w:space="0" w:color="auto"/>
            <w:left w:val="none" w:sz="0" w:space="0" w:color="auto"/>
            <w:bottom w:val="none" w:sz="0" w:space="0" w:color="auto"/>
            <w:right w:val="none" w:sz="0" w:space="0" w:color="auto"/>
          </w:divBdr>
        </w:div>
        <w:div w:id="2066102395">
          <w:marLeft w:val="0"/>
          <w:marRight w:val="0"/>
          <w:marTop w:val="0"/>
          <w:marBottom w:val="0"/>
          <w:divBdr>
            <w:top w:val="none" w:sz="0" w:space="0" w:color="auto"/>
            <w:left w:val="none" w:sz="0" w:space="0" w:color="auto"/>
            <w:bottom w:val="none" w:sz="0" w:space="0" w:color="auto"/>
            <w:right w:val="none" w:sz="0" w:space="0" w:color="auto"/>
          </w:divBdr>
        </w:div>
        <w:div w:id="1429689855">
          <w:marLeft w:val="0"/>
          <w:marRight w:val="0"/>
          <w:marTop w:val="0"/>
          <w:marBottom w:val="0"/>
          <w:divBdr>
            <w:top w:val="none" w:sz="0" w:space="0" w:color="auto"/>
            <w:left w:val="none" w:sz="0" w:space="0" w:color="auto"/>
            <w:bottom w:val="none" w:sz="0" w:space="0" w:color="auto"/>
            <w:right w:val="none" w:sz="0" w:space="0" w:color="auto"/>
          </w:divBdr>
        </w:div>
        <w:div w:id="1281302758">
          <w:marLeft w:val="0"/>
          <w:marRight w:val="0"/>
          <w:marTop w:val="0"/>
          <w:marBottom w:val="0"/>
          <w:divBdr>
            <w:top w:val="none" w:sz="0" w:space="0" w:color="auto"/>
            <w:left w:val="none" w:sz="0" w:space="0" w:color="auto"/>
            <w:bottom w:val="none" w:sz="0" w:space="0" w:color="auto"/>
            <w:right w:val="none" w:sz="0" w:space="0" w:color="auto"/>
          </w:divBdr>
        </w:div>
      </w:divsChild>
    </w:div>
    <w:div w:id="1035160644">
      <w:bodyDiv w:val="1"/>
      <w:marLeft w:val="0"/>
      <w:marRight w:val="0"/>
      <w:marTop w:val="0"/>
      <w:marBottom w:val="0"/>
      <w:divBdr>
        <w:top w:val="none" w:sz="0" w:space="0" w:color="auto"/>
        <w:left w:val="none" w:sz="0" w:space="0" w:color="auto"/>
        <w:bottom w:val="none" w:sz="0" w:space="0" w:color="auto"/>
        <w:right w:val="none" w:sz="0" w:space="0" w:color="auto"/>
      </w:divBdr>
    </w:div>
    <w:div w:id="1250701940">
      <w:bodyDiv w:val="1"/>
      <w:marLeft w:val="0"/>
      <w:marRight w:val="0"/>
      <w:marTop w:val="0"/>
      <w:marBottom w:val="0"/>
      <w:divBdr>
        <w:top w:val="none" w:sz="0" w:space="0" w:color="auto"/>
        <w:left w:val="none" w:sz="0" w:space="0" w:color="auto"/>
        <w:bottom w:val="none" w:sz="0" w:space="0" w:color="auto"/>
        <w:right w:val="none" w:sz="0" w:space="0" w:color="auto"/>
      </w:divBdr>
    </w:div>
    <w:div w:id="1710495181">
      <w:bodyDiv w:val="1"/>
      <w:marLeft w:val="0"/>
      <w:marRight w:val="0"/>
      <w:marTop w:val="0"/>
      <w:marBottom w:val="0"/>
      <w:divBdr>
        <w:top w:val="none" w:sz="0" w:space="0" w:color="auto"/>
        <w:left w:val="none" w:sz="0" w:space="0" w:color="auto"/>
        <w:bottom w:val="none" w:sz="0" w:space="0" w:color="auto"/>
        <w:right w:val="none" w:sz="0" w:space="0" w:color="auto"/>
      </w:divBdr>
    </w:div>
    <w:div w:id="1948266941">
      <w:bodyDiv w:val="1"/>
      <w:marLeft w:val="0"/>
      <w:marRight w:val="0"/>
      <w:marTop w:val="0"/>
      <w:marBottom w:val="0"/>
      <w:divBdr>
        <w:top w:val="none" w:sz="0" w:space="0" w:color="auto"/>
        <w:left w:val="none" w:sz="0" w:space="0" w:color="auto"/>
        <w:bottom w:val="none" w:sz="0" w:space="0" w:color="auto"/>
        <w:right w:val="none" w:sz="0" w:space="0" w:color="auto"/>
      </w:divBdr>
      <w:divsChild>
        <w:div w:id="219095583">
          <w:marLeft w:val="0"/>
          <w:marRight w:val="0"/>
          <w:marTop w:val="0"/>
          <w:marBottom w:val="0"/>
          <w:divBdr>
            <w:top w:val="none" w:sz="0" w:space="0" w:color="auto"/>
            <w:left w:val="none" w:sz="0" w:space="0" w:color="auto"/>
            <w:bottom w:val="none" w:sz="0" w:space="0" w:color="auto"/>
            <w:right w:val="none" w:sz="0" w:space="0" w:color="auto"/>
          </w:divBdr>
          <w:divsChild>
            <w:div w:id="1607272470">
              <w:marLeft w:val="0"/>
              <w:marRight w:val="0"/>
              <w:marTop w:val="0"/>
              <w:marBottom w:val="0"/>
              <w:divBdr>
                <w:top w:val="none" w:sz="0" w:space="0" w:color="auto"/>
                <w:left w:val="none" w:sz="0" w:space="0" w:color="auto"/>
                <w:bottom w:val="none" w:sz="0" w:space="0" w:color="auto"/>
                <w:right w:val="none" w:sz="0" w:space="0" w:color="auto"/>
              </w:divBdr>
            </w:div>
            <w:div w:id="943923760">
              <w:marLeft w:val="0"/>
              <w:marRight w:val="0"/>
              <w:marTop w:val="0"/>
              <w:marBottom w:val="0"/>
              <w:divBdr>
                <w:top w:val="none" w:sz="0" w:space="0" w:color="auto"/>
                <w:left w:val="none" w:sz="0" w:space="0" w:color="auto"/>
                <w:bottom w:val="none" w:sz="0" w:space="0" w:color="auto"/>
                <w:right w:val="none" w:sz="0" w:space="0" w:color="auto"/>
              </w:divBdr>
            </w:div>
          </w:divsChild>
        </w:div>
        <w:div w:id="320232101">
          <w:marLeft w:val="0"/>
          <w:marRight w:val="0"/>
          <w:marTop w:val="0"/>
          <w:marBottom w:val="0"/>
          <w:divBdr>
            <w:top w:val="none" w:sz="0" w:space="0" w:color="auto"/>
            <w:left w:val="none" w:sz="0" w:space="0" w:color="auto"/>
            <w:bottom w:val="none" w:sz="0" w:space="0" w:color="auto"/>
            <w:right w:val="none" w:sz="0" w:space="0" w:color="auto"/>
          </w:divBdr>
          <w:divsChild>
            <w:div w:id="2144541735">
              <w:marLeft w:val="0"/>
              <w:marRight w:val="0"/>
              <w:marTop w:val="0"/>
              <w:marBottom w:val="0"/>
              <w:divBdr>
                <w:top w:val="none" w:sz="0" w:space="0" w:color="auto"/>
                <w:left w:val="none" w:sz="0" w:space="0" w:color="auto"/>
                <w:bottom w:val="none" w:sz="0" w:space="0" w:color="auto"/>
                <w:right w:val="none" w:sz="0" w:space="0" w:color="auto"/>
              </w:divBdr>
            </w:div>
            <w:div w:id="2102532302">
              <w:marLeft w:val="0"/>
              <w:marRight w:val="0"/>
              <w:marTop w:val="0"/>
              <w:marBottom w:val="0"/>
              <w:divBdr>
                <w:top w:val="none" w:sz="0" w:space="0" w:color="auto"/>
                <w:left w:val="none" w:sz="0" w:space="0" w:color="auto"/>
                <w:bottom w:val="none" w:sz="0" w:space="0" w:color="auto"/>
                <w:right w:val="none" w:sz="0" w:space="0" w:color="auto"/>
              </w:divBdr>
            </w:div>
            <w:div w:id="874149190">
              <w:marLeft w:val="0"/>
              <w:marRight w:val="0"/>
              <w:marTop w:val="0"/>
              <w:marBottom w:val="0"/>
              <w:divBdr>
                <w:top w:val="none" w:sz="0" w:space="0" w:color="auto"/>
                <w:left w:val="none" w:sz="0" w:space="0" w:color="auto"/>
                <w:bottom w:val="none" w:sz="0" w:space="0" w:color="auto"/>
                <w:right w:val="none" w:sz="0" w:space="0" w:color="auto"/>
              </w:divBdr>
            </w:div>
            <w:div w:id="568227829">
              <w:marLeft w:val="0"/>
              <w:marRight w:val="0"/>
              <w:marTop w:val="0"/>
              <w:marBottom w:val="0"/>
              <w:divBdr>
                <w:top w:val="none" w:sz="0" w:space="0" w:color="auto"/>
                <w:left w:val="none" w:sz="0" w:space="0" w:color="auto"/>
                <w:bottom w:val="none" w:sz="0" w:space="0" w:color="auto"/>
                <w:right w:val="none" w:sz="0" w:space="0" w:color="auto"/>
              </w:divBdr>
            </w:div>
            <w:div w:id="492381671">
              <w:marLeft w:val="0"/>
              <w:marRight w:val="0"/>
              <w:marTop w:val="0"/>
              <w:marBottom w:val="0"/>
              <w:divBdr>
                <w:top w:val="none" w:sz="0" w:space="0" w:color="auto"/>
                <w:left w:val="none" w:sz="0" w:space="0" w:color="auto"/>
                <w:bottom w:val="none" w:sz="0" w:space="0" w:color="auto"/>
                <w:right w:val="none" w:sz="0" w:space="0" w:color="auto"/>
              </w:divBdr>
            </w:div>
          </w:divsChild>
        </w:div>
        <w:div w:id="472211438">
          <w:marLeft w:val="0"/>
          <w:marRight w:val="0"/>
          <w:marTop w:val="0"/>
          <w:marBottom w:val="0"/>
          <w:divBdr>
            <w:top w:val="none" w:sz="0" w:space="0" w:color="auto"/>
            <w:left w:val="none" w:sz="0" w:space="0" w:color="auto"/>
            <w:bottom w:val="none" w:sz="0" w:space="0" w:color="auto"/>
            <w:right w:val="none" w:sz="0" w:space="0" w:color="auto"/>
          </w:divBdr>
        </w:div>
        <w:div w:id="1292831857">
          <w:marLeft w:val="0"/>
          <w:marRight w:val="0"/>
          <w:marTop w:val="0"/>
          <w:marBottom w:val="0"/>
          <w:divBdr>
            <w:top w:val="none" w:sz="0" w:space="0" w:color="auto"/>
            <w:left w:val="none" w:sz="0" w:space="0" w:color="auto"/>
            <w:bottom w:val="none" w:sz="0" w:space="0" w:color="auto"/>
            <w:right w:val="none" w:sz="0" w:space="0" w:color="auto"/>
          </w:divBdr>
        </w:div>
        <w:div w:id="1145076603">
          <w:marLeft w:val="0"/>
          <w:marRight w:val="0"/>
          <w:marTop w:val="0"/>
          <w:marBottom w:val="0"/>
          <w:divBdr>
            <w:top w:val="none" w:sz="0" w:space="0" w:color="auto"/>
            <w:left w:val="none" w:sz="0" w:space="0" w:color="auto"/>
            <w:bottom w:val="none" w:sz="0" w:space="0" w:color="auto"/>
            <w:right w:val="none" w:sz="0" w:space="0" w:color="auto"/>
          </w:divBdr>
        </w:div>
        <w:div w:id="958493165">
          <w:marLeft w:val="0"/>
          <w:marRight w:val="0"/>
          <w:marTop w:val="0"/>
          <w:marBottom w:val="0"/>
          <w:divBdr>
            <w:top w:val="none" w:sz="0" w:space="0" w:color="auto"/>
            <w:left w:val="none" w:sz="0" w:space="0" w:color="auto"/>
            <w:bottom w:val="none" w:sz="0" w:space="0" w:color="auto"/>
            <w:right w:val="none" w:sz="0" w:space="0" w:color="auto"/>
          </w:divBdr>
        </w:div>
        <w:div w:id="1228760052">
          <w:marLeft w:val="0"/>
          <w:marRight w:val="0"/>
          <w:marTop w:val="0"/>
          <w:marBottom w:val="0"/>
          <w:divBdr>
            <w:top w:val="none" w:sz="0" w:space="0" w:color="auto"/>
            <w:left w:val="none" w:sz="0" w:space="0" w:color="auto"/>
            <w:bottom w:val="none" w:sz="0" w:space="0" w:color="auto"/>
            <w:right w:val="none" w:sz="0" w:space="0" w:color="auto"/>
          </w:divBdr>
        </w:div>
        <w:div w:id="1841239122">
          <w:marLeft w:val="0"/>
          <w:marRight w:val="0"/>
          <w:marTop w:val="0"/>
          <w:marBottom w:val="0"/>
          <w:divBdr>
            <w:top w:val="none" w:sz="0" w:space="0" w:color="auto"/>
            <w:left w:val="none" w:sz="0" w:space="0" w:color="auto"/>
            <w:bottom w:val="none" w:sz="0" w:space="0" w:color="auto"/>
            <w:right w:val="none" w:sz="0" w:space="0" w:color="auto"/>
          </w:divBdr>
          <w:divsChild>
            <w:div w:id="468281115">
              <w:marLeft w:val="0"/>
              <w:marRight w:val="0"/>
              <w:marTop w:val="0"/>
              <w:marBottom w:val="0"/>
              <w:divBdr>
                <w:top w:val="none" w:sz="0" w:space="0" w:color="auto"/>
                <w:left w:val="none" w:sz="0" w:space="0" w:color="auto"/>
                <w:bottom w:val="none" w:sz="0" w:space="0" w:color="auto"/>
                <w:right w:val="none" w:sz="0" w:space="0" w:color="auto"/>
              </w:divBdr>
            </w:div>
            <w:div w:id="285237995">
              <w:marLeft w:val="0"/>
              <w:marRight w:val="0"/>
              <w:marTop w:val="0"/>
              <w:marBottom w:val="0"/>
              <w:divBdr>
                <w:top w:val="none" w:sz="0" w:space="0" w:color="auto"/>
                <w:left w:val="none" w:sz="0" w:space="0" w:color="auto"/>
                <w:bottom w:val="none" w:sz="0" w:space="0" w:color="auto"/>
                <w:right w:val="none" w:sz="0" w:space="0" w:color="auto"/>
              </w:divBdr>
            </w:div>
            <w:div w:id="2073697699">
              <w:marLeft w:val="0"/>
              <w:marRight w:val="0"/>
              <w:marTop w:val="0"/>
              <w:marBottom w:val="0"/>
              <w:divBdr>
                <w:top w:val="none" w:sz="0" w:space="0" w:color="auto"/>
                <w:left w:val="none" w:sz="0" w:space="0" w:color="auto"/>
                <w:bottom w:val="none" w:sz="0" w:space="0" w:color="auto"/>
                <w:right w:val="none" w:sz="0" w:space="0" w:color="auto"/>
              </w:divBdr>
            </w:div>
            <w:div w:id="149256354">
              <w:marLeft w:val="0"/>
              <w:marRight w:val="0"/>
              <w:marTop w:val="0"/>
              <w:marBottom w:val="0"/>
              <w:divBdr>
                <w:top w:val="none" w:sz="0" w:space="0" w:color="auto"/>
                <w:left w:val="none" w:sz="0" w:space="0" w:color="auto"/>
                <w:bottom w:val="none" w:sz="0" w:space="0" w:color="auto"/>
                <w:right w:val="none" w:sz="0" w:space="0" w:color="auto"/>
              </w:divBdr>
            </w:div>
            <w:div w:id="401948863">
              <w:marLeft w:val="0"/>
              <w:marRight w:val="0"/>
              <w:marTop w:val="0"/>
              <w:marBottom w:val="0"/>
              <w:divBdr>
                <w:top w:val="none" w:sz="0" w:space="0" w:color="auto"/>
                <w:left w:val="none" w:sz="0" w:space="0" w:color="auto"/>
                <w:bottom w:val="none" w:sz="0" w:space="0" w:color="auto"/>
                <w:right w:val="none" w:sz="0" w:space="0" w:color="auto"/>
              </w:divBdr>
            </w:div>
          </w:divsChild>
        </w:div>
        <w:div w:id="1729642267">
          <w:marLeft w:val="0"/>
          <w:marRight w:val="0"/>
          <w:marTop w:val="0"/>
          <w:marBottom w:val="0"/>
          <w:divBdr>
            <w:top w:val="none" w:sz="0" w:space="0" w:color="auto"/>
            <w:left w:val="none" w:sz="0" w:space="0" w:color="auto"/>
            <w:bottom w:val="none" w:sz="0" w:space="0" w:color="auto"/>
            <w:right w:val="none" w:sz="0" w:space="0" w:color="auto"/>
          </w:divBdr>
          <w:divsChild>
            <w:div w:id="252402197">
              <w:marLeft w:val="0"/>
              <w:marRight w:val="0"/>
              <w:marTop w:val="0"/>
              <w:marBottom w:val="0"/>
              <w:divBdr>
                <w:top w:val="none" w:sz="0" w:space="0" w:color="auto"/>
                <w:left w:val="none" w:sz="0" w:space="0" w:color="auto"/>
                <w:bottom w:val="none" w:sz="0" w:space="0" w:color="auto"/>
                <w:right w:val="none" w:sz="0" w:space="0" w:color="auto"/>
              </w:divBdr>
            </w:div>
            <w:div w:id="1035542128">
              <w:marLeft w:val="0"/>
              <w:marRight w:val="0"/>
              <w:marTop w:val="0"/>
              <w:marBottom w:val="0"/>
              <w:divBdr>
                <w:top w:val="none" w:sz="0" w:space="0" w:color="auto"/>
                <w:left w:val="none" w:sz="0" w:space="0" w:color="auto"/>
                <w:bottom w:val="none" w:sz="0" w:space="0" w:color="auto"/>
                <w:right w:val="none" w:sz="0" w:space="0" w:color="auto"/>
              </w:divBdr>
            </w:div>
            <w:div w:id="1323776801">
              <w:marLeft w:val="0"/>
              <w:marRight w:val="0"/>
              <w:marTop w:val="0"/>
              <w:marBottom w:val="0"/>
              <w:divBdr>
                <w:top w:val="none" w:sz="0" w:space="0" w:color="auto"/>
                <w:left w:val="none" w:sz="0" w:space="0" w:color="auto"/>
                <w:bottom w:val="none" w:sz="0" w:space="0" w:color="auto"/>
                <w:right w:val="none" w:sz="0" w:space="0" w:color="auto"/>
              </w:divBdr>
            </w:div>
            <w:div w:id="165367287">
              <w:marLeft w:val="0"/>
              <w:marRight w:val="0"/>
              <w:marTop w:val="0"/>
              <w:marBottom w:val="0"/>
              <w:divBdr>
                <w:top w:val="none" w:sz="0" w:space="0" w:color="auto"/>
                <w:left w:val="none" w:sz="0" w:space="0" w:color="auto"/>
                <w:bottom w:val="none" w:sz="0" w:space="0" w:color="auto"/>
                <w:right w:val="none" w:sz="0" w:space="0" w:color="auto"/>
              </w:divBdr>
            </w:div>
            <w:div w:id="232743649">
              <w:marLeft w:val="0"/>
              <w:marRight w:val="0"/>
              <w:marTop w:val="0"/>
              <w:marBottom w:val="0"/>
              <w:divBdr>
                <w:top w:val="none" w:sz="0" w:space="0" w:color="auto"/>
                <w:left w:val="none" w:sz="0" w:space="0" w:color="auto"/>
                <w:bottom w:val="none" w:sz="0" w:space="0" w:color="auto"/>
                <w:right w:val="none" w:sz="0" w:space="0" w:color="auto"/>
              </w:divBdr>
            </w:div>
          </w:divsChild>
        </w:div>
        <w:div w:id="428739208">
          <w:marLeft w:val="0"/>
          <w:marRight w:val="0"/>
          <w:marTop w:val="0"/>
          <w:marBottom w:val="0"/>
          <w:divBdr>
            <w:top w:val="none" w:sz="0" w:space="0" w:color="auto"/>
            <w:left w:val="none" w:sz="0" w:space="0" w:color="auto"/>
            <w:bottom w:val="none" w:sz="0" w:space="0" w:color="auto"/>
            <w:right w:val="none" w:sz="0" w:space="0" w:color="auto"/>
          </w:divBdr>
        </w:div>
        <w:div w:id="494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5108A4637C8F4BB7D6EDD4EC25EF20" ma:contentTypeVersion="13" ma:contentTypeDescription="Create a new document." ma:contentTypeScope="" ma:versionID="eb063ef83c6b05fbe302159cda517a6a">
  <xsd:schema xmlns:xsd="http://www.w3.org/2001/XMLSchema" xmlns:xs="http://www.w3.org/2001/XMLSchema" xmlns:p="http://schemas.microsoft.com/office/2006/metadata/properties" xmlns:ns2="0d8abe9f-2342-4c77-9e5e-7c3cf2c8ee2e" xmlns:ns3="a5904a3f-4516-4fb0-af94-b249639c800b" targetNamespace="http://schemas.microsoft.com/office/2006/metadata/properties" ma:root="true" ma:fieldsID="be2d34a00b6724e125eb0c99df0458e6" ns2:_="" ns3:_="">
    <xsd:import namespace="0d8abe9f-2342-4c77-9e5e-7c3cf2c8ee2e"/>
    <xsd:import namespace="a5904a3f-4516-4fb0-af94-b249639c800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04a3f-4516-4fb0-af94-b249639c8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70DF0-D102-46CC-B176-12085B9C66A5}">
  <ds:schemaRefs>
    <ds:schemaRef ds:uri="http://schemas.microsoft.com/sharepoint/v3/contenttype/forms"/>
  </ds:schemaRefs>
</ds:datastoreItem>
</file>

<file path=customXml/itemProps2.xml><?xml version="1.0" encoding="utf-8"?>
<ds:datastoreItem xmlns:ds="http://schemas.openxmlformats.org/officeDocument/2006/customXml" ds:itemID="{66F81326-A35B-449D-919F-291274790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DC033-FE9B-4819-8CF6-A173BDDDF7E5}">
  <ds:schemaRefs>
    <ds:schemaRef ds:uri="http://schemas.openxmlformats.org/officeDocument/2006/bibliography"/>
  </ds:schemaRefs>
</ds:datastoreItem>
</file>

<file path=customXml/itemProps4.xml><?xml version="1.0" encoding="utf-8"?>
<ds:datastoreItem xmlns:ds="http://schemas.openxmlformats.org/officeDocument/2006/customXml" ds:itemID="{E51B8941-E27F-4993-AF4E-10CA9EA7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a5904a3f-4516-4fb0-af94-b249639c8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7606</Words>
  <Characters>43359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Pedley</dc:creator>
  <cp:keywords/>
  <dc:description/>
  <cp:lastModifiedBy>Martin Pedley</cp:lastModifiedBy>
  <cp:revision>52</cp:revision>
  <dcterms:created xsi:type="dcterms:W3CDTF">2022-01-30T15:06:00Z</dcterms:created>
  <dcterms:modified xsi:type="dcterms:W3CDTF">2022-01-30T17:01:00Z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0x010100625108A4637C8F4BB7D6EDD4EC25EF20</vt:lpwstr>
  </property>
</Properties>
</file>